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8F" w:rsidRDefault="0036619B" w:rsidP="0036619B">
      <w:pPr>
        <w:shd w:val="clear" w:color="auto" w:fill="FFFFFF"/>
        <w:spacing w:after="0" w:line="36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w:t>
      </w:r>
      <w:r w:rsidR="00B052B6">
        <w:rPr>
          <w:rFonts w:ascii="Times New Roman" w:eastAsia="Times New Roman" w:hAnsi="Times New Roman" w:cs="Times New Roman"/>
          <w:i/>
          <w:color w:val="000000" w:themeColor="text1"/>
          <w:sz w:val="24"/>
          <w:szCs w:val="24"/>
        </w:rPr>
        <w:t xml:space="preserve">Схвалено                                                            </w:t>
      </w:r>
      <w:r>
        <w:rPr>
          <w:rFonts w:ascii="Times New Roman" w:eastAsia="Times New Roman" w:hAnsi="Times New Roman" w:cs="Times New Roman"/>
          <w:i/>
          <w:color w:val="000000" w:themeColor="text1"/>
          <w:sz w:val="24"/>
          <w:szCs w:val="24"/>
        </w:rPr>
        <w:t xml:space="preserve">                        </w:t>
      </w:r>
      <w:r w:rsidR="00B052B6">
        <w:rPr>
          <w:rFonts w:ascii="Times New Roman" w:eastAsia="Times New Roman" w:hAnsi="Times New Roman" w:cs="Times New Roman"/>
          <w:i/>
          <w:color w:val="000000" w:themeColor="text1"/>
          <w:sz w:val="24"/>
          <w:szCs w:val="24"/>
        </w:rPr>
        <w:t xml:space="preserve">    </w:t>
      </w:r>
      <w:r w:rsidR="00B052B6">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color w:val="000000" w:themeColor="text1"/>
          <w:sz w:val="24"/>
          <w:szCs w:val="24"/>
        </w:rPr>
        <w:t xml:space="preserve">         Затверджую</w:t>
      </w:r>
    </w:p>
    <w:p w:rsidR="00B052B6" w:rsidRDefault="00B052B6" w:rsidP="0036619B">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Педагогічною радою Бартатівського НВК </w:t>
      </w:r>
      <w:proofErr w:type="spellStart"/>
      <w:r>
        <w:rPr>
          <w:rFonts w:ascii="Times New Roman" w:eastAsia="Times New Roman" w:hAnsi="Times New Roman" w:cs="Times New Roman"/>
          <w:color w:val="000000" w:themeColor="text1"/>
          <w:sz w:val="24"/>
          <w:szCs w:val="24"/>
        </w:rPr>
        <w:t>І-ІІст</w:t>
      </w:r>
      <w:proofErr w:type="spellEnd"/>
      <w:r>
        <w:rPr>
          <w:rFonts w:ascii="Times New Roman" w:eastAsia="Times New Roman" w:hAnsi="Times New Roman" w:cs="Times New Roman"/>
          <w:color w:val="000000" w:themeColor="text1"/>
          <w:sz w:val="24"/>
          <w:szCs w:val="24"/>
        </w:rPr>
        <w:t xml:space="preserve">.                          Директор НВК </w:t>
      </w:r>
      <w:proofErr w:type="spellStart"/>
      <w:r>
        <w:rPr>
          <w:rFonts w:ascii="Times New Roman" w:eastAsia="Times New Roman" w:hAnsi="Times New Roman" w:cs="Times New Roman"/>
          <w:color w:val="000000" w:themeColor="text1"/>
          <w:sz w:val="24"/>
          <w:szCs w:val="24"/>
        </w:rPr>
        <w:t>І-ІІст</w:t>
      </w:r>
      <w:proofErr w:type="spellEnd"/>
      <w:r>
        <w:rPr>
          <w:rFonts w:ascii="Times New Roman" w:eastAsia="Times New Roman" w:hAnsi="Times New Roman" w:cs="Times New Roman"/>
          <w:color w:val="000000" w:themeColor="text1"/>
          <w:sz w:val="24"/>
          <w:szCs w:val="24"/>
        </w:rPr>
        <w:t xml:space="preserve">. </w:t>
      </w:r>
    </w:p>
    <w:p w:rsidR="00B052B6" w:rsidRDefault="00B052B6" w:rsidP="0036619B">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Протокол №1 від               серпня 2022р.                                                           Катерина КОЛБУН</w:t>
      </w:r>
    </w:p>
    <w:p w:rsidR="00B052B6" w:rsidRPr="00B052B6" w:rsidRDefault="00B052B6" w:rsidP="0036619B">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4"/>
          <w:szCs w:val="24"/>
        </w:rPr>
        <w:t xml:space="preserve">                                                                                                                                     серпня 2022р.</w:t>
      </w:r>
    </w:p>
    <w:p w:rsidR="00645BFC" w:rsidRPr="00B8222B" w:rsidRDefault="00645BFC" w:rsidP="00645BFC">
      <w:pPr>
        <w:rPr>
          <w:rFonts w:ascii="Times New Roman" w:hAnsi="Times New Roman" w:cs="Times New Roman"/>
          <w:sz w:val="24"/>
          <w:szCs w:val="24"/>
        </w:rPr>
      </w:pPr>
    </w:p>
    <w:p w:rsidR="00645BFC" w:rsidRPr="00B8222B" w:rsidRDefault="00645BFC" w:rsidP="00645BFC">
      <w:pPr>
        <w:rPr>
          <w:rFonts w:ascii="Times New Roman" w:hAnsi="Times New Roman" w:cs="Times New Roman"/>
          <w:sz w:val="24"/>
          <w:szCs w:val="24"/>
        </w:rPr>
      </w:pPr>
    </w:p>
    <w:p w:rsidR="00645BFC" w:rsidRPr="00B8222B" w:rsidRDefault="00645BFC" w:rsidP="00645BFC">
      <w:pPr>
        <w:rPr>
          <w:rFonts w:ascii="Times New Roman" w:hAnsi="Times New Roman" w:cs="Times New Roman"/>
          <w:sz w:val="24"/>
          <w:szCs w:val="24"/>
        </w:rPr>
      </w:pPr>
    </w:p>
    <w:p w:rsidR="00645BFC" w:rsidRPr="00B8222B" w:rsidRDefault="00645BFC" w:rsidP="00645BFC">
      <w:pPr>
        <w:rPr>
          <w:rFonts w:ascii="Times New Roman" w:hAnsi="Times New Roman" w:cs="Times New Roman"/>
          <w:sz w:val="24"/>
          <w:szCs w:val="24"/>
        </w:rPr>
      </w:pPr>
    </w:p>
    <w:p w:rsidR="00645BFC" w:rsidRPr="00B8222B" w:rsidRDefault="00645BFC" w:rsidP="00645BFC">
      <w:pPr>
        <w:rPr>
          <w:rFonts w:ascii="Times New Roman" w:hAnsi="Times New Roman" w:cs="Times New Roman"/>
          <w:sz w:val="24"/>
          <w:szCs w:val="24"/>
        </w:rPr>
      </w:pPr>
    </w:p>
    <w:p w:rsidR="00645BFC" w:rsidRPr="00B8222B" w:rsidRDefault="00645BFC" w:rsidP="00645BFC">
      <w:pPr>
        <w:jc w:val="center"/>
        <w:rPr>
          <w:rFonts w:ascii="Times New Roman" w:hAnsi="Times New Roman" w:cs="Times New Roman"/>
          <w:b/>
          <w:sz w:val="40"/>
          <w:szCs w:val="28"/>
        </w:rPr>
      </w:pPr>
      <w:r w:rsidRPr="00B8222B">
        <w:rPr>
          <w:rFonts w:ascii="Times New Roman" w:hAnsi="Times New Roman" w:cs="Times New Roman"/>
          <w:b/>
          <w:sz w:val="40"/>
          <w:szCs w:val="28"/>
        </w:rPr>
        <w:t>Освітня програма</w:t>
      </w:r>
    </w:p>
    <w:p w:rsidR="00B8222B" w:rsidRDefault="00E0690E" w:rsidP="00645BFC">
      <w:pPr>
        <w:jc w:val="center"/>
        <w:rPr>
          <w:rFonts w:ascii="Times New Roman" w:hAnsi="Times New Roman" w:cs="Times New Roman"/>
          <w:sz w:val="36"/>
          <w:szCs w:val="28"/>
        </w:rPr>
      </w:pPr>
      <w:r>
        <w:rPr>
          <w:rFonts w:ascii="Times New Roman" w:hAnsi="Times New Roman" w:cs="Times New Roman"/>
          <w:sz w:val="36"/>
          <w:szCs w:val="28"/>
        </w:rPr>
        <w:t xml:space="preserve">Бартатівського НВК </w:t>
      </w:r>
      <w:proofErr w:type="spellStart"/>
      <w:r>
        <w:rPr>
          <w:rFonts w:ascii="Times New Roman" w:hAnsi="Times New Roman" w:cs="Times New Roman"/>
          <w:sz w:val="36"/>
          <w:szCs w:val="28"/>
        </w:rPr>
        <w:t>І-ІІст</w:t>
      </w:r>
      <w:proofErr w:type="spellEnd"/>
      <w:r>
        <w:rPr>
          <w:rFonts w:ascii="Times New Roman" w:hAnsi="Times New Roman" w:cs="Times New Roman"/>
          <w:sz w:val="36"/>
          <w:szCs w:val="28"/>
        </w:rPr>
        <w:t>. для 6-9</w:t>
      </w:r>
      <w:r w:rsidR="00645BFC" w:rsidRPr="00B8222B">
        <w:rPr>
          <w:rFonts w:ascii="Times New Roman" w:hAnsi="Times New Roman" w:cs="Times New Roman"/>
          <w:sz w:val="36"/>
          <w:szCs w:val="28"/>
        </w:rPr>
        <w:t xml:space="preserve"> класів </w:t>
      </w:r>
    </w:p>
    <w:p w:rsidR="00645BFC" w:rsidRPr="00B8222B" w:rsidRDefault="00645BFC" w:rsidP="00645BFC">
      <w:pPr>
        <w:jc w:val="center"/>
        <w:rPr>
          <w:rFonts w:ascii="Times New Roman" w:hAnsi="Times New Roman" w:cs="Times New Roman"/>
          <w:sz w:val="36"/>
          <w:szCs w:val="28"/>
        </w:rPr>
      </w:pPr>
      <w:r w:rsidRPr="00B8222B">
        <w:rPr>
          <w:rFonts w:ascii="Times New Roman" w:hAnsi="Times New Roman" w:cs="Times New Roman"/>
          <w:sz w:val="36"/>
          <w:szCs w:val="28"/>
        </w:rPr>
        <w:t>на 2022-2023 навчальний рік</w:t>
      </w:r>
    </w:p>
    <w:p w:rsidR="00645BFC" w:rsidRPr="00B8222B" w:rsidRDefault="00645BFC" w:rsidP="00645BFC">
      <w:pPr>
        <w:rPr>
          <w:rFonts w:ascii="Times New Roman" w:hAnsi="Times New Roman" w:cs="Times New Roman"/>
          <w:sz w:val="24"/>
          <w:szCs w:val="24"/>
        </w:rPr>
      </w:pPr>
      <w:r w:rsidRPr="00B8222B">
        <w:rPr>
          <w:rFonts w:ascii="Times New Roman" w:hAnsi="Times New Roman" w:cs="Times New Roman"/>
          <w:sz w:val="24"/>
          <w:szCs w:val="24"/>
        </w:rPr>
        <w:t xml:space="preserve"> </w:t>
      </w:r>
    </w:p>
    <w:p w:rsidR="00645BFC" w:rsidRPr="00B8222B" w:rsidRDefault="00645BFC" w:rsidP="00645BFC">
      <w:pPr>
        <w:rPr>
          <w:rFonts w:ascii="Times New Roman" w:hAnsi="Times New Roman" w:cs="Times New Roman"/>
          <w:sz w:val="24"/>
          <w:szCs w:val="24"/>
        </w:rPr>
      </w:pPr>
      <w:r w:rsidRPr="00B8222B">
        <w:rPr>
          <w:rFonts w:ascii="Times New Roman" w:hAnsi="Times New Roman" w:cs="Times New Roman"/>
          <w:sz w:val="24"/>
          <w:szCs w:val="24"/>
        </w:rPr>
        <w:t xml:space="preserve"> </w:t>
      </w:r>
    </w:p>
    <w:p w:rsidR="00645BFC" w:rsidRPr="00B8222B" w:rsidRDefault="00645BFC" w:rsidP="00645BFC">
      <w:pPr>
        <w:rPr>
          <w:rFonts w:ascii="Times New Roman" w:hAnsi="Times New Roman" w:cs="Times New Roman"/>
          <w:sz w:val="24"/>
          <w:szCs w:val="24"/>
        </w:rPr>
      </w:pPr>
      <w:r w:rsidRPr="00B8222B">
        <w:rPr>
          <w:rFonts w:ascii="Times New Roman" w:hAnsi="Times New Roman" w:cs="Times New Roman"/>
          <w:sz w:val="24"/>
          <w:szCs w:val="24"/>
        </w:rPr>
        <w:t xml:space="preserve"> </w:t>
      </w:r>
    </w:p>
    <w:p w:rsidR="00645BFC" w:rsidRPr="00B8222B" w:rsidRDefault="00645BFC" w:rsidP="00645BFC">
      <w:pPr>
        <w:rPr>
          <w:rFonts w:ascii="Times New Roman" w:hAnsi="Times New Roman" w:cs="Times New Roman"/>
          <w:sz w:val="24"/>
          <w:szCs w:val="24"/>
        </w:rPr>
      </w:pPr>
      <w:r w:rsidRPr="00B8222B">
        <w:rPr>
          <w:rFonts w:ascii="Times New Roman" w:hAnsi="Times New Roman" w:cs="Times New Roman"/>
          <w:sz w:val="24"/>
          <w:szCs w:val="24"/>
        </w:rPr>
        <w:t xml:space="preserve"> </w:t>
      </w:r>
    </w:p>
    <w:p w:rsidR="00645BFC" w:rsidRPr="00B8222B" w:rsidRDefault="00645BFC" w:rsidP="00645BFC">
      <w:pPr>
        <w:rPr>
          <w:rFonts w:ascii="Times New Roman" w:hAnsi="Times New Roman" w:cs="Times New Roman"/>
          <w:sz w:val="24"/>
          <w:szCs w:val="24"/>
        </w:rPr>
      </w:pPr>
      <w:r w:rsidRPr="00B8222B">
        <w:rPr>
          <w:rFonts w:ascii="Times New Roman" w:hAnsi="Times New Roman" w:cs="Times New Roman"/>
          <w:sz w:val="24"/>
          <w:szCs w:val="24"/>
        </w:rPr>
        <w:t xml:space="preserve"> </w:t>
      </w:r>
    </w:p>
    <w:p w:rsidR="00645BFC" w:rsidRPr="00B8222B" w:rsidRDefault="00645BFC" w:rsidP="00A2278F">
      <w:pPr>
        <w:rPr>
          <w:rFonts w:ascii="Times New Roman" w:hAnsi="Times New Roman" w:cs="Times New Roman"/>
          <w:sz w:val="24"/>
          <w:szCs w:val="24"/>
        </w:rPr>
      </w:pPr>
      <w:r w:rsidRPr="00B8222B">
        <w:rPr>
          <w:rFonts w:ascii="Times New Roman" w:hAnsi="Times New Roman" w:cs="Times New Roman"/>
          <w:sz w:val="24"/>
          <w:szCs w:val="24"/>
        </w:rPr>
        <w:t xml:space="preserve"> </w:t>
      </w:r>
    </w:p>
    <w:p w:rsidR="00645BFC" w:rsidRPr="00B8222B" w:rsidRDefault="00645BFC" w:rsidP="00645BFC">
      <w:pPr>
        <w:rPr>
          <w:rFonts w:ascii="Times New Roman" w:hAnsi="Times New Roman" w:cs="Times New Roman"/>
          <w:sz w:val="24"/>
          <w:szCs w:val="24"/>
        </w:rPr>
      </w:pPr>
      <w:r w:rsidRPr="00B8222B">
        <w:rPr>
          <w:rFonts w:ascii="Times New Roman" w:hAnsi="Times New Roman" w:cs="Times New Roman"/>
          <w:sz w:val="24"/>
          <w:szCs w:val="24"/>
        </w:rPr>
        <w:t xml:space="preserve"> </w:t>
      </w:r>
    </w:p>
    <w:p w:rsidR="00645BFC" w:rsidRPr="00B8222B" w:rsidRDefault="00645BFC" w:rsidP="00645BFC">
      <w:pPr>
        <w:rPr>
          <w:rFonts w:ascii="Times New Roman" w:hAnsi="Times New Roman" w:cs="Times New Roman"/>
          <w:sz w:val="24"/>
          <w:szCs w:val="24"/>
        </w:rPr>
      </w:pPr>
      <w:r w:rsidRPr="00B8222B">
        <w:rPr>
          <w:rFonts w:ascii="Times New Roman" w:hAnsi="Times New Roman" w:cs="Times New Roman"/>
          <w:sz w:val="24"/>
          <w:szCs w:val="24"/>
        </w:rPr>
        <w:t xml:space="preserve"> </w:t>
      </w:r>
    </w:p>
    <w:p w:rsidR="00645BFC" w:rsidRPr="00B8222B" w:rsidRDefault="00645BFC" w:rsidP="00645BFC">
      <w:pPr>
        <w:rPr>
          <w:rFonts w:ascii="Times New Roman" w:hAnsi="Times New Roman" w:cs="Times New Roman"/>
          <w:sz w:val="24"/>
          <w:szCs w:val="24"/>
        </w:rPr>
      </w:pPr>
      <w:r w:rsidRPr="00B8222B">
        <w:rPr>
          <w:rFonts w:ascii="Times New Roman" w:hAnsi="Times New Roman" w:cs="Times New Roman"/>
          <w:sz w:val="24"/>
          <w:szCs w:val="24"/>
        </w:rPr>
        <w:t xml:space="preserve">      </w:t>
      </w:r>
    </w:p>
    <w:p w:rsidR="00A2278F" w:rsidRPr="00B8222B" w:rsidRDefault="00A2278F" w:rsidP="000B22C4">
      <w:pPr>
        <w:ind w:right="-567"/>
        <w:rPr>
          <w:rFonts w:ascii="Times New Roman" w:eastAsia="Times New Roman" w:hAnsi="Times New Roman" w:cs="Times New Roman"/>
          <w:color w:val="000000" w:themeColor="text1"/>
          <w:sz w:val="28"/>
          <w:szCs w:val="28"/>
        </w:rPr>
      </w:pPr>
      <w:r w:rsidRPr="00B8222B">
        <w:rPr>
          <w:rFonts w:ascii="Times New Roman" w:eastAsia="Times New Roman" w:hAnsi="Times New Roman" w:cs="Times New Roman"/>
          <w:color w:val="000000" w:themeColor="text1"/>
          <w:sz w:val="28"/>
          <w:szCs w:val="28"/>
        </w:rPr>
        <w:br w:type="page"/>
      </w:r>
    </w:p>
    <w:p w:rsidR="00645BFC" w:rsidRPr="002C7699" w:rsidRDefault="00645BFC" w:rsidP="00645BFC">
      <w:pPr>
        <w:spacing w:after="0" w:line="276" w:lineRule="auto"/>
        <w:ind w:right="30"/>
        <w:jc w:val="center"/>
        <w:rPr>
          <w:rFonts w:ascii="Times New Roman" w:eastAsia="Times New Roman" w:hAnsi="Times New Roman" w:cs="Times New Roman"/>
          <w:color w:val="000000" w:themeColor="text1"/>
          <w:sz w:val="32"/>
          <w:szCs w:val="28"/>
        </w:rPr>
      </w:pPr>
      <w:r w:rsidRPr="002C7699">
        <w:rPr>
          <w:rFonts w:ascii="Times New Roman" w:eastAsia="Times New Roman" w:hAnsi="Times New Roman" w:cs="Times New Roman"/>
          <w:color w:val="000000" w:themeColor="text1"/>
          <w:sz w:val="32"/>
          <w:szCs w:val="28"/>
        </w:rPr>
        <w:lastRenderedPageBreak/>
        <w:t>СТРУКТУРА ОСВІТНЬОЇ ПРОГРАМИ</w:t>
      </w:r>
    </w:p>
    <w:p w:rsidR="00645BFC" w:rsidRPr="002C7699" w:rsidRDefault="00645BFC" w:rsidP="00645BFC">
      <w:pPr>
        <w:pStyle w:val="a3"/>
        <w:spacing w:line="360" w:lineRule="auto"/>
        <w:ind w:left="357"/>
        <w:rPr>
          <w:rFonts w:ascii="Times New Roman" w:hAnsi="Times New Roman" w:cs="Times New Roman"/>
          <w:sz w:val="28"/>
          <w:szCs w:val="24"/>
        </w:rPr>
      </w:pPr>
    </w:p>
    <w:p w:rsidR="00645BFC" w:rsidRPr="002C7699" w:rsidRDefault="00645BFC" w:rsidP="00645BFC">
      <w:pPr>
        <w:pStyle w:val="a3"/>
        <w:widowControl w:val="0"/>
        <w:numPr>
          <w:ilvl w:val="0"/>
          <w:numId w:val="5"/>
        </w:numPr>
        <w:autoSpaceDE w:val="0"/>
        <w:autoSpaceDN w:val="0"/>
        <w:spacing w:after="0" w:line="360" w:lineRule="auto"/>
        <w:ind w:left="357" w:firstLine="0"/>
        <w:contextualSpacing w:val="0"/>
        <w:jc w:val="both"/>
        <w:rPr>
          <w:rFonts w:ascii="Times New Roman" w:hAnsi="Times New Roman" w:cs="Times New Roman"/>
          <w:sz w:val="28"/>
          <w:szCs w:val="24"/>
        </w:rPr>
      </w:pPr>
      <w:r w:rsidRPr="002C7699">
        <w:rPr>
          <w:rFonts w:ascii="Times New Roman" w:hAnsi="Times New Roman" w:cs="Times New Roman"/>
          <w:sz w:val="28"/>
          <w:szCs w:val="24"/>
        </w:rPr>
        <w:t>Пояснювальна записка.</w:t>
      </w:r>
    </w:p>
    <w:p w:rsidR="00645BFC" w:rsidRPr="002C7699" w:rsidRDefault="00645BFC" w:rsidP="00645BFC">
      <w:pPr>
        <w:pStyle w:val="a3"/>
        <w:widowControl w:val="0"/>
        <w:numPr>
          <w:ilvl w:val="0"/>
          <w:numId w:val="5"/>
        </w:numPr>
        <w:autoSpaceDE w:val="0"/>
        <w:autoSpaceDN w:val="0"/>
        <w:spacing w:after="0" w:line="360" w:lineRule="auto"/>
        <w:ind w:left="357" w:firstLine="0"/>
        <w:contextualSpacing w:val="0"/>
        <w:jc w:val="both"/>
        <w:rPr>
          <w:rFonts w:ascii="Times New Roman" w:hAnsi="Times New Roman" w:cs="Times New Roman"/>
          <w:sz w:val="28"/>
          <w:szCs w:val="24"/>
        </w:rPr>
      </w:pPr>
      <w:r w:rsidRPr="002C7699">
        <w:rPr>
          <w:rFonts w:ascii="Times New Roman" w:hAnsi="Times New Roman" w:cs="Times New Roman"/>
          <w:sz w:val="28"/>
          <w:szCs w:val="24"/>
        </w:rPr>
        <w:t>Вимоги до осіб, які можуть розпочати навчання за освітньою програмою.</w:t>
      </w:r>
    </w:p>
    <w:p w:rsidR="00645BFC" w:rsidRPr="002C7699" w:rsidRDefault="00645BFC" w:rsidP="00645BFC">
      <w:pPr>
        <w:pStyle w:val="a3"/>
        <w:widowControl w:val="0"/>
        <w:numPr>
          <w:ilvl w:val="0"/>
          <w:numId w:val="5"/>
        </w:numPr>
        <w:autoSpaceDE w:val="0"/>
        <w:autoSpaceDN w:val="0"/>
        <w:spacing w:after="0" w:line="360" w:lineRule="auto"/>
        <w:ind w:left="357" w:firstLine="0"/>
        <w:contextualSpacing w:val="0"/>
        <w:jc w:val="both"/>
        <w:rPr>
          <w:rFonts w:ascii="Times New Roman" w:hAnsi="Times New Roman" w:cs="Times New Roman"/>
          <w:sz w:val="28"/>
          <w:szCs w:val="24"/>
        </w:rPr>
      </w:pPr>
      <w:r w:rsidRPr="002C7699">
        <w:rPr>
          <w:rFonts w:ascii="Times New Roman" w:hAnsi="Times New Roman" w:cs="Times New Roman"/>
          <w:sz w:val="28"/>
          <w:szCs w:val="24"/>
        </w:rPr>
        <w:t>Загальний обсяг навчального навантаження.</w:t>
      </w:r>
    </w:p>
    <w:p w:rsidR="00645BFC" w:rsidRPr="002C7699" w:rsidRDefault="00645BFC" w:rsidP="00645BFC">
      <w:pPr>
        <w:pStyle w:val="a3"/>
        <w:widowControl w:val="0"/>
        <w:numPr>
          <w:ilvl w:val="0"/>
          <w:numId w:val="5"/>
        </w:numPr>
        <w:autoSpaceDE w:val="0"/>
        <w:autoSpaceDN w:val="0"/>
        <w:spacing w:after="0" w:line="360" w:lineRule="auto"/>
        <w:ind w:left="357" w:firstLine="0"/>
        <w:contextualSpacing w:val="0"/>
        <w:jc w:val="both"/>
        <w:rPr>
          <w:rFonts w:ascii="Times New Roman" w:hAnsi="Times New Roman" w:cs="Times New Roman"/>
          <w:sz w:val="28"/>
          <w:szCs w:val="24"/>
        </w:rPr>
      </w:pPr>
      <w:r w:rsidRPr="002C7699">
        <w:rPr>
          <w:rFonts w:ascii="Times New Roman" w:hAnsi="Times New Roman" w:cs="Times New Roman"/>
          <w:sz w:val="28"/>
          <w:szCs w:val="24"/>
        </w:rPr>
        <w:t>Опис очікуваних результатів навчання за освітніми галузями.</w:t>
      </w:r>
    </w:p>
    <w:p w:rsidR="00645BFC" w:rsidRPr="002C7699" w:rsidRDefault="00645BFC" w:rsidP="00645BFC">
      <w:pPr>
        <w:pStyle w:val="a3"/>
        <w:widowControl w:val="0"/>
        <w:numPr>
          <w:ilvl w:val="0"/>
          <w:numId w:val="5"/>
        </w:numPr>
        <w:autoSpaceDE w:val="0"/>
        <w:autoSpaceDN w:val="0"/>
        <w:spacing w:after="0" w:line="360" w:lineRule="auto"/>
        <w:ind w:left="357" w:firstLine="0"/>
        <w:contextualSpacing w:val="0"/>
        <w:jc w:val="both"/>
        <w:rPr>
          <w:rFonts w:ascii="Times New Roman" w:hAnsi="Times New Roman" w:cs="Times New Roman"/>
          <w:sz w:val="28"/>
          <w:szCs w:val="24"/>
        </w:rPr>
      </w:pPr>
      <w:r w:rsidRPr="002C7699">
        <w:rPr>
          <w:rFonts w:ascii="Times New Roman" w:hAnsi="Times New Roman" w:cs="Times New Roman"/>
          <w:sz w:val="28"/>
          <w:szCs w:val="24"/>
        </w:rPr>
        <w:t>Перелік варіантів типових начальних планів та модельних навчальних програм.</w:t>
      </w:r>
    </w:p>
    <w:p w:rsidR="00645BFC" w:rsidRPr="002C7699" w:rsidRDefault="00645BFC" w:rsidP="00645BFC">
      <w:pPr>
        <w:pStyle w:val="a3"/>
        <w:widowControl w:val="0"/>
        <w:numPr>
          <w:ilvl w:val="0"/>
          <w:numId w:val="5"/>
        </w:numPr>
        <w:autoSpaceDE w:val="0"/>
        <w:autoSpaceDN w:val="0"/>
        <w:spacing w:after="0" w:line="360" w:lineRule="auto"/>
        <w:ind w:left="357" w:firstLine="0"/>
        <w:contextualSpacing w:val="0"/>
        <w:jc w:val="both"/>
        <w:rPr>
          <w:rFonts w:ascii="Times New Roman" w:hAnsi="Times New Roman" w:cs="Times New Roman"/>
          <w:sz w:val="28"/>
          <w:szCs w:val="24"/>
        </w:rPr>
      </w:pPr>
      <w:r w:rsidRPr="002C7699">
        <w:rPr>
          <w:rFonts w:ascii="Times New Roman" w:hAnsi="Times New Roman" w:cs="Times New Roman"/>
          <w:sz w:val="28"/>
          <w:szCs w:val="24"/>
        </w:rPr>
        <w:t>Форми організації освітнього процесу та методи навчання.</w:t>
      </w:r>
    </w:p>
    <w:p w:rsidR="00645BFC" w:rsidRPr="002C7699" w:rsidRDefault="00645BFC" w:rsidP="00645BFC">
      <w:pPr>
        <w:pStyle w:val="a3"/>
        <w:widowControl w:val="0"/>
        <w:numPr>
          <w:ilvl w:val="0"/>
          <w:numId w:val="5"/>
        </w:numPr>
        <w:autoSpaceDE w:val="0"/>
        <w:autoSpaceDN w:val="0"/>
        <w:spacing w:after="0" w:line="360" w:lineRule="auto"/>
        <w:ind w:left="357" w:firstLine="0"/>
        <w:contextualSpacing w:val="0"/>
        <w:jc w:val="both"/>
        <w:rPr>
          <w:rFonts w:ascii="Times New Roman" w:hAnsi="Times New Roman" w:cs="Times New Roman"/>
          <w:sz w:val="28"/>
          <w:szCs w:val="24"/>
        </w:rPr>
      </w:pPr>
      <w:r w:rsidRPr="002C7699">
        <w:rPr>
          <w:rFonts w:ascii="Times New Roman" w:hAnsi="Times New Roman" w:cs="Times New Roman"/>
          <w:sz w:val="28"/>
          <w:szCs w:val="24"/>
        </w:rPr>
        <w:t>Опис інструментарію оцінювання.</w:t>
      </w:r>
    </w:p>
    <w:p w:rsidR="00645BFC" w:rsidRPr="002C7699" w:rsidRDefault="00645BFC" w:rsidP="00645BFC">
      <w:pPr>
        <w:rPr>
          <w:rFonts w:ascii="Times New Roman" w:hAnsi="Times New Roman" w:cs="Times New Roman"/>
          <w:sz w:val="28"/>
          <w:szCs w:val="24"/>
        </w:rPr>
      </w:pPr>
    </w:p>
    <w:p w:rsidR="00645BFC" w:rsidRPr="002C7699" w:rsidRDefault="00645BFC" w:rsidP="00645BFC">
      <w:pPr>
        <w:rPr>
          <w:rFonts w:ascii="Times New Roman" w:hAnsi="Times New Roman" w:cs="Times New Roman"/>
          <w:sz w:val="28"/>
          <w:szCs w:val="24"/>
        </w:rPr>
      </w:pPr>
      <w:r w:rsidRPr="002C7699">
        <w:rPr>
          <w:rFonts w:ascii="Times New Roman" w:hAnsi="Times New Roman" w:cs="Times New Roman"/>
          <w:sz w:val="28"/>
          <w:szCs w:val="24"/>
          <w:highlight w:val="yellow"/>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645BFC" w:rsidRPr="002C7699" w:rsidRDefault="00645BFC" w:rsidP="00645BFC">
      <w:pPr>
        <w:rPr>
          <w:rFonts w:ascii="Times New Roman" w:hAnsi="Times New Roman" w:cs="Times New Roman"/>
          <w:sz w:val="28"/>
          <w:szCs w:val="24"/>
        </w:rPr>
      </w:pPr>
    </w:p>
    <w:p w:rsidR="00645BFC" w:rsidRPr="002C7699" w:rsidRDefault="00645BFC">
      <w:pPr>
        <w:rPr>
          <w:rFonts w:ascii="Times New Roman" w:eastAsia="Times New Roman" w:hAnsi="Times New Roman" w:cs="Times New Roman"/>
          <w:sz w:val="28"/>
          <w:szCs w:val="24"/>
        </w:rPr>
      </w:pPr>
      <w:r w:rsidRPr="002C7699">
        <w:rPr>
          <w:rFonts w:ascii="Times New Roman" w:hAnsi="Times New Roman" w:cs="Times New Roman"/>
          <w:sz w:val="28"/>
          <w:szCs w:val="24"/>
        </w:rPr>
        <w:t> </w:t>
      </w:r>
      <w:r w:rsidRPr="002C7699">
        <w:rPr>
          <w:rFonts w:ascii="Times New Roman" w:hAnsi="Times New Roman" w:cs="Times New Roman"/>
          <w:sz w:val="28"/>
          <w:szCs w:val="24"/>
        </w:rPr>
        <w:br w:type="page"/>
      </w:r>
    </w:p>
    <w:p w:rsidR="00723A2E" w:rsidRPr="002C7699" w:rsidRDefault="00B32F05" w:rsidP="007F2447">
      <w:pPr>
        <w:pStyle w:val="a3"/>
        <w:numPr>
          <w:ilvl w:val="0"/>
          <w:numId w:val="1"/>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lastRenderedPageBreak/>
        <w:t>П</w:t>
      </w:r>
      <w:r w:rsidR="00666203" w:rsidRPr="002C7699">
        <w:rPr>
          <w:rFonts w:ascii="Times New Roman" w:hAnsi="Times New Roman" w:cs="Times New Roman"/>
          <w:sz w:val="28"/>
          <w:szCs w:val="24"/>
        </w:rPr>
        <w:t xml:space="preserve">ояснювальна </w:t>
      </w:r>
      <w:r w:rsidRPr="002C7699">
        <w:rPr>
          <w:rFonts w:ascii="Times New Roman" w:hAnsi="Times New Roman" w:cs="Times New Roman"/>
          <w:sz w:val="28"/>
          <w:szCs w:val="24"/>
        </w:rPr>
        <w:t>записка.</w:t>
      </w:r>
    </w:p>
    <w:p w:rsidR="00B32F05" w:rsidRPr="002C7699" w:rsidRDefault="00E0690E" w:rsidP="007F2447">
      <w:pPr>
        <w:pStyle w:val="a3"/>
        <w:spacing w:after="0" w:line="276" w:lineRule="auto"/>
        <w:ind w:left="0" w:firstLine="709"/>
        <w:jc w:val="both"/>
        <w:rPr>
          <w:rFonts w:ascii="Times New Roman" w:hAnsi="Times New Roman" w:cs="Times New Roman"/>
          <w:sz w:val="28"/>
          <w:szCs w:val="24"/>
        </w:rPr>
      </w:pPr>
      <w:proofErr w:type="spellStart"/>
      <w:r>
        <w:rPr>
          <w:rFonts w:ascii="Times New Roman" w:hAnsi="Times New Roman" w:cs="Times New Roman"/>
          <w:sz w:val="28"/>
          <w:szCs w:val="24"/>
        </w:rPr>
        <w:t>Бартатівський</w:t>
      </w:r>
      <w:proofErr w:type="spellEnd"/>
      <w:r>
        <w:rPr>
          <w:rFonts w:ascii="Times New Roman" w:hAnsi="Times New Roman" w:cs="Times New Roman"/>
          <w:sz w:val="28"/>
          <w:szCs w:val="24"/>
        </w:rPr>
        <w:t xml:space="preserve"> навчально-виховний комплекс </w:t>
      </w:r>
      <w:proofErr w:type="spellStart"/>
      <w:r>
        <w:rPr>
          <w:rFonts w:ascii="Times New Roman" w:hAnsi="Times New Roman" w:cs="Times New Roman"/>
          <w:sz w:val="28"/>
          <w:szCs w:val="24"/>
        </w:rPr>
        <w:t>І-ІІст</w:t>
      </w:r>
      <w:proofErr w:type="spellEnd"/>
      <w:r>
        <w:rPr>
          <w:rFonts w:ascii="Times New Roman" w:hAnsi="Times New Roman" w:cs="Times New Roman"/>
          <w:sz w:val="28"/>
          <w:szCs w:val="24"/>
        </w:rPr>
        <w:t xml:space="preserve">. «заклад загальної середньої освіти – заклад дошкільної освіти» </w:t>
      </w:r>
      <w:r w:rsidR="00B32F05" w:rsidRPr="002C7699">
        <w:rPr>
          <w:rFonts w:ascii="Times New Roman" w:hAnsi="Times New Roman" w:cs="Times New Roman"/>
          <w:sz w:val="28"/>
          <w:szCs w:val="24"/>
        </w:rPr>
        <w:t>знаходиться в комунальній власності, є юридичною особою, має печатку  і штамп.</w:t>
      </w:r>
    </w:p>
    <w:p w:rsidR="00B32F05" w:rsidRPr="002C7699" w:rsidRDefault="00B32F05" w:rsidP="007F2447">
      <w:pPr>
        <w:pStyle w:val="a3"/>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 xml:space="preserve">Навчальний заклад розташований за адресою: </w:t>
      </w:r>
      <w:r w:rsidR="00E0690E">
        <w:rPr>
          <w:rFonts w:ascii="Times New Roman" w:hAnsi="Times New Roman" w:cs="Times New Roman"/>
          <w:sz w:val="28"/>
          <w:szCs w:val="24"/>
        </w:rPr>
        <w:t xml:space="preserve">Львівська область, Львівський район, с. </w:t>
      </w:r>
      <w:proofErr w:type="spellStart"/>
      <w:r w:rsidR="00E0690E">
        <w:rPr>
          <w:rFonts w:ascii="Times New Roman" w:hAnsi="Times New Roman" w:cs="Times New Roman"/>
          <w:sz w:val="28"/>
          <w:szCs w:val="24"/>
        </w:rPr>
        <w:t>Бартатів</w:t>
      </w:r>
      <w:proofErr w:type="spellEnd"/>
      <w:r w:rsidR="00E0690E">
        <w:rPr>
          <w:rFonts w:ascii="Times New Roman" w:hAnsi="Times New Roman" w:cs="Times New Roman"/>
          <w:sz w:val="28"/>
          <w:szCs w:val="24"/>
        </w:rPr>
        <w:t>, вул. Шкільна, 70</w:t>
      </w:r>
    </w:p>
    <w:p w:rsidR="00B32F05" w:rsidRPr="002C7699" w:rsidRDefault="00B32F05" w:rsidP="007F2447">
      <w:pPr>
        <w:pStyle w:val="a3"/>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 xml:space="preserve">Засновником </w:t>
      </w:r>
      <w:r w:rsidR="00E0690E">
        <w:rPr>
          <w:rFonts w:ascii="Times New Roman" w:hAnsi="Times New Roman" w:cs="Times New Roman"/>
          <w:sz w:val="28"/>
          <w:szCs w:val="24"/>
        </w:rPr>
        <w:t xml:space="preserve">НВК </w:t>
      </w:r>
      <w:r w:rsidRPr="002C7699">
        <w:rPr>
          <w:rFonts w:ascii="Times New Roman" w:hAnsi="Times New Roman" w:cs="Times New Roman"/>
          <w:sz w:val="28"/>
          <w:szCs w:val="24"/>
        </w:rPr>
        <w:t xml:space="preserve">є </w:t>
      </w:r>
      <w:proofErr w:type="spellStart"/>
      <w:r w:rsidR="00E0690E">
        <w:rPr>
          <w:rFonts w:ascii="Times New Roman" w:hAnsi="Times New Roman" w:cs="Times New Roman"/>
          <w:sz w:val="28"/>
          <w:szCs w:val="24"/>
          <w:highlight w:val="yellow"/>
        </w:rPr>
        <w:t>Городоцька</w:t>
      </w:r>
      <w:proofErr w:type="spellEnd"/>
      <w:r w:rsidR="00E0690E">
        <w:rPr>
          <w:rFonts w:ascii="Times New Roman" w:hAnsi="Times New Roman" w:cs="Times New Roman"/>
          <w:sz w:val="28"/>
          <w:szCs w:val="24"/>
          <w:highlight w:val="yellow"/>
        </w:rPr>
        <w:t xml:space="preserve"> </w:t>
      </w:r>
      <w:r w:rsidRPr="002C7699">
        <w:rPr>
          <w:rFonts w:ascii="Times New Roman" w:hAnsi="Times New Roman" w:cs="Times New Roman"/>
          <w:sz w:val="28"/>
          <w:szCs w:val="24"/>
          <w:highlight w:val="yellow"/>
        </w:rPr>
        <w:t xml:space="preserve"> міська рада</w:t>
      </w:r>
    </w:p>
    <w:p w:rsidR="00B32F05" w:rsidRPr="008B4466" w:rsidRDefault="00B32F05" w:rsidP="007F2447">
      <w:pPr>
        <w:pStyle w:val="a3"/>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 xml:space="preserve">Рік заснування: </w:t>
      </w:r>
      <w:r w:rsidR="00666203" w:rsidRPr="002C7699">
        <w:rPr>
          <w:rFonts w:ascii="Times New Roman" w:hAnsi="Times New Roman" w:cs="Times New Roman"/>
          <w:sz w:val="28"/>
          <w:szCs w:val="24"/>
          <w:highlight w:val="yellow"/>
        </w:rPr>
        <w:t>-</w:t>
      </w:r>
      <w:ins w:id="0" w:author="Школа" w:date="2022-09-20T00:26:00Z">
        <w:r w:rsidR="008B4466">
          <w:rPr>
            <w:rFonts w:ascii="Times New Roman" w:hAnsi="Times New Roman" w:cs="Times New Roman"/>
            <w:sz w:val="28"/>
            <w:szCs w:val="24"/>
          </w:rPr>
          <w:t xml:space="preserve"> </w:t>
        </w:r>
        <w:r w:rsidR="008B4466" w:rsidRPr="008B4466">
          <w:rPr>
            <w:rFonts w:ascii="Times New Roman" w:hAnsi="Times New Roman" w:cs="Times New Roman"/>
            <w:sz w:val="28"/>
            <w:szCs w:val="24"/>
          </w:rPr>
          <w:t>1965</w:t>
        </w:r>
      </w:ins>
    </w:p>
    <w:p w:rsidR="007525D2" w:rsidRPr="002C7699" w:rsidRDefault="007525D2" w:rsidP="007F2447">
      <w:pPr>
        <w:pStyle w:val="a3"/>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 xml:space="preserve">Відповідно до Статуту головною метою </w:t>
      </w:r>
      <w:r w:rsidR="00E0690E">
        <w:rPr>
          <w:rFonts w:ascii="Times New Roman" w:hAnsi="Times New Roman" w:cs="Times New Roman"/>
          <w:sz w:val="28"/>
          <w:szCs w:val="24"/>
        </w:rPr>
        <w:t xml:space="preserve">Бартатівського НВК </w:t>
      </w:r>
      <w:proofErr w:type="spellStart"/>
      <w:r w:rsidR="00E0690E">
        <w:rPr>
          <w:rFonts w:ascii="Times New Roman" w:hAnsi="Times New Roman" w:cs="Times New Roman"/>
          <w:sz w:val="28"/>
          <w:szCs w:val="24"/>
        </w:rPr>
        <w:t>І-ІІст</w:t>
      </w:r>
      <w:proofErr w:type="spellEnd"/>
      <w:r w:rsidR="00E0690E">
        <w:rPr>
          <w:rFonts w:ascii="Times New Roman" w:hAnsi="Times New Roman" w:cs="Times New Roman"/>
          <w:sz w:val="28"/>
          <w:szCs w:val="24"/>
        </w:rPr>
        <w:t>.</w:t>
      </w:r>
      <w:r w:rsidRPr="002C7699">
        <w:rPr>
          <w:rFonts w:ascii="Times New Roman" w:hAnsi="Times New Roman" w:cs="Times New Roman"/>
          <w:sz w:val="28"/>
          <w:szCs w:val="24"/>
        </w:rPr>
        <w:t xml:space="preserve"> є забезпечення реалізації прав громадян на здобуття повної </w:t>
      </w:r>
      <w:r w:rsidR="00E0690E">
        <w:rPr>
          <w:rFonts w:ascii="Times New Roman" w:hAnsi="Times New Roman" w:cs="Times New Roman"/>
          <w:sz w:val="28"/>
          <w:szCs w:val="24"/>
        </w:rPr>
        <w:t>базов</w:t>
      </w:r>
      <w:r w:rsidRPr="002C7699">
        <w:rPr>
          <w:rFonts w:ascii="Times New Roman" w:hAnsi="Times New Roman" w:cs="Times New Roman"/>
          <w:sz w:val="28"/>
          <w:szCs w:val="24"/>
        </w:rPr>
        <w:t>ої середньої освіти.</w:t>
      </w:r>
    </w:p>
    <w:p w:rsidR="007525D2" w:rsidRPr="002C7699" w:rsidRDefault="007525D2" w:rsidP="007F2447">
      <w:pPr>
        <w:pStyle w:val="a3"/>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Освітня програма на 2022-2023 навчальний рік розроблена відповідно до:</w:t>
      </w:r>
    </w:p>
    <w:p w:rsidR="007525D2" w:rsidRPr="002C7699" w:rsidRDefault="0026636B" w:rsidP="007F2447">
      <w:pPr>
        <w:pStyle w:val="a3"/>
        <w:numPr>
          <w:ilvl w:val="0"/>
          <w:numId w:val="2"/>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Конституції України;</w:t>
      </w:r>
    </w:p>
    <w:p w:rsidR="0026636B" w:rsidRPr="002C7699" w:rsidRDefault="0026636B" w:rsidP="007F2447">
      <w:pPr>
        <w:pStyle w:val="a3"/>
        <w:numPr>
          <w:ilvl w:val="0"/>
          <w:numId w:val="2"/>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Закону України «Про освіту» (стаття 33),</w:t>
      </w:r>
    </w:p>
    <w:p w:rsidR="0026636B" w:rsidRPr="002C7699" w:rsidRDefault="0026636B" w:rsidP="007F2447">
      <w:pPr>
        <w:pStyle w:val="a3"/>
        <w:numPr>
          <w:ilvl w:val="0"/>
          <w:numId w:val="2"/>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Закону України «Про повну загальну середню  освіту» (стаття 11),</w:t>
      </w:r>
    </w:p>
    <w:p w:rsidR="0026636B" w:rsidRPr="002C7699" w:rsidRDefault="0026636B" w:rsidP="007F2447">
      <w:pPr>
        <w:pStyle w:val="a3"/>
        <w:numPr>
          <w:ilvl w:val="0"/>
          <w:numId w:val="2"/>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1646E2" w:rsidRPr="002C7699">
        <w:rPr>
          <w:rFonts w:ascii="Times New Roman" w:hAnsi="Times New Roman" w:cs="Times New Roman"/>
          <w:sz w:val="28"/>
          <w:szCs w:val="24"/>
        </w:rPr>
        <w:t>,</w:t>
      </w:r>
    </w:p>
    <w:p w:rsidR="001646E2" w:rsidRPr="002C7699" w:rsidRDefault="00A50CA7" w:rsidP="007F2447">
      <w:pPr>
        <w:pStyle w:val="a3"/>
        <w:numPr>
          <w:ilvl w:val="0"/>
          <w:numId w:val="2"/>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Типової освітньої програми закладів загальної середньої освіти ІІ ступеня затвердженої наказом</w:t>
      </w:r>
      <w:r w:rsidR="001646E2" w:rsidRPr="002C7699">
        <w:rPr>
          <w:rFonts w:ascii="Times New Roman" w:hAnsi="Times New Roman" w:cs="Times New Roman"/>
          <w:sz w:val="28"/>
          <w:szCs w:val="24"/>
        </w:rPr>
        <w:t xml:space="preserve"> МОН України від 20 квітня 2018 року №405,</w:t>
      </w:r>
    </w:p>
    <w:p w:rsidR="00B461DA" w:rsidRPr="002C7699" w:rsidRDefault="00B461DA" w:rsidP="007F2447">
      <w:pPr>
        <w:pStyle w:val="a3"/>
        <w:numPr>
          <w:ilvl w:val="0"/>
          <w:numId w:val="2"/>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наказу МОН України від 13.04.2011 № 329 «Про затвердження Критеріїв оцінювання навчальних досягнень учнів (вихованців) у системі загальної середньої освіти»,</w:t>
      </w:r>
    </w:p>
    <w:p w:rsidR="001646E2" w:rsidRPr="002C7699" w:rsidRDefault="001646E2" w:rsidP="007F2447">
      <w:pPr>
        <w:pStyle w:val="a3"/>
        <w:numPr>
          <w:ilvl w:val="0"/>
          <w:numId w:val="2"/>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Санітарного регламенту для закладів загальної середньої освіти,</w:t>
      </w:r>
    </w:p>
    <w:p w:rsidR="00F75EF5" w:rsidRPr="002C7699" w:rsidRDefault="00F75EF5" w:rsidP="007F2447">
      <w:pPr>
        <w:pStyle w:val="a3"/>
        <w:numPr>
          <w:ilvl w:val="0"/>
          <w:numId w:val="2"/>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навчальних програм, підручників та навчально-методичних посібників, рекомендованих МОН України</w:t>
      </w:r>
      <w:r w:rsidR="00547E6A" w:rsidRPr="002C7699">
        <w:rPr>
          <w:rFonts w:ascii="Times New Roman" w:hAnsi="Times New Roman" w:cs="Times New Roman"/>
          <w:sz w:val="28"/>
          <w:szCs w:val="24"/>
        </w:rPr>
        <w:t xml:space="preserve"> (лист МОН про перелік навчальної літератури, рекомендованої МОН України для використання у ЗО у відповідному навчальному році)</w:t>
      </w:r>
      <w:r w:rsidR="008A5FF8">
        <w:rPr>
          <w:rFonts w:ascii="Times New Roman" w:hAnsi="Times New Roman" w:cs="Times New Roman"/>
          <w:sz w:val="28"/>
          <w:szCs w:val="24"/>
        </w:rPr>
        <w:t>.</w:t>
      </w:r>
    </w:p>
    <w:p w:rsidR="00B461DA" w:rsidRPr="002C7699" w:rsidRDefault="00744DF6" w:rsidP="007F2447">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 xml:space="preserve">Головними завданнями </w:t>
      </w:r>
      <w:r w:rsidR="00E0690E">
        <w:rPr>
          <w:rFonts w:ascii="Times New Roman" w:hAnsi="Times New Roman" w:cs="Times New Roman"/>
          <w:sz w:val="28"/>
          <w:szCs w:val="24"/>
        </w:rPr>
        <w:t>закладу освіти</w:t>
      </w:r>
      <w:r w:rsidRPr="002C7699">
        <w:rPr>
          <w:rFonts w:ascii="Times New Roman" w:hAnsi="Times New Roman" w:cs="Times New Roman"/>
          <w:sz w:val="28"/>
          <w:szCs w:val="24"/>
        </w:rPr>
        <w:t xml:space="preserve"> є:</w:t>
      </w:r>
    </w:p>
    <w:p w:rsidR="00744DF6" w:rsidRPr="002C7699" w:rsidRDefault="00744DF6" w:rsidP="007F2447">
      <w:pPr>
        <w:pStyle w:val="a3"/>
        <w:numPr>
          <w:ilvl w:val="0"/>
          <w:numId w:val="3"/>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сприяння в реалізації державної політики у галузі освіти з врахуванням  особливостей соціально-культурного середовища</w:t>
      </w:r>
      <w:r w:rsidR="00E0690E">
        <w:rPr>
          <w:rFonts w:ascii="Times New Roman" w:hAnsi="Times New Roman" w:cs="Times New Roman"/>
          <w:sz w:val="28"/>
          <w:szCs w:val="24"/>
          <w:highlight w:val="yellow"/>
        </w:rPr>
        <w:t xml:space="preserve"> Городоцької територіальної громади</w:t>
      </w:r>
      <w:r w:rsidRPr="002C7699">
        <w:rPr>
          <w:rFonts w:ascii="Times New Roman" w:hAnsi="Times New Roman" w:cs="Times New Roman"/>
          <w:sz w:val="28"/>
          <w:szCs w:val="24"/>
          <w:highlight w:val="yellow"/>
        </w:rPr>
        <w:t>;</w:t>
      </w:r>
    </w:p>
    <w:p w:rsidR="00744DF6" w:rsidRPr="002C7699" w:rsidRDefault="00744DF6" w:rsidP="007F2447">
      <w:pPr>
        <w:pStyle w:val="a3"/>
        <w:numPr>
          <w:ilvl w:val="0"/>
          <w:numId w:val="3"/>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744DF6" w:rsidRPr="002C7699" w:rsidRDefault="00744DF6" w:rsidP="007F2447">
      <w:pPr>
        <w:pStyle w:val="a3"/>
        <w:numPr>
          <w:ilvl w:val="0"/>
          <w:numId w:val="3"/>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формування і розвиток соціально зрілої, творчої особистості з усвідомленою громадянською позицією, почуттям національної самосвідомості</w:t>
      </w:r>
      <w:r w:rsidR="008D2040" w:rsidRPr="002C7699">
        <w:rPr>
          <w:rFonts w:ascii="Times New Roman" w:hAnsi="Times New Roman" w:cs="Times New Roman"/>
          <w:sz w:val="28"/>
          <w:szCs w:val="24"/>
        </w:rPr>
        <w:t>, особистост</w:t>
      </w:r>
      <w:ins w:id="1" w:author="Школа" w:date="2022-09-20T00:27:00Z">
        <w:r w:rsidR="008B4466">
          <w:rPr>
            <w:rFonts w:ascii="Times New Roman" w:hAnsi="Times New Roman" w:cs="Times New Roman"/>
            <w:sz w:val="28"/>
            <w:szCs w:val="24"/>
          </w:rPr>
          <w:t>і,</w:t>
        </w:r>
      </w:ins>
      <w:r w:rsidR="008D2040" w:rsidRPr="002C7699">
        <w:rPr>
          <w:rFonts w:ascii="Times New Roman" w:hAnsi="Times New Roman" w:cs="Times New Roman"/>
          <w:sz w:val="28"/>
          <w:szCs w:val="24"/>
        </w:rPr>
        <w:t xml:space="preserve"> підготовленої до професійного самовизначення,</w:t>
      </w:r>
    </w:p>
    <w:p w:rsidR="008D2040" w:rsidRPr="002C7699" w:rsidRDefault="008D2040" w:rsidP="007F2447">
      <w:pPr>
        <w:pStyle w:val="a3"/>
        <w:numPr>
          <w:ilvl w:val="0"/>
          <w:numId w:val="3"/>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lastRenderedPageBreak/>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8D2040" w:rsidRPr="002C7699" w:rsidRDefault="008D2040" w:rsidP="007F2447">
      <w:pPr>
        <w:pStyle w:val="a3"/>
        <w:numPr>
          <w:ilvl w:val="0"/>
          <w:numId w:val="3"/>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розвиток особистості учня, його здібностей і обдарувань, наукового світогляду;</w:t>
      </w:r>
    </w:p>
    <w:p w:rsidR="008D2040" w:rsidRPr="002C7699" w:rsidRDefault="008D2040" w:rsidP="007F2447">
      <w:pPr>
        <w:pStyle w:val="a3"/>
        <w:numPr>
          <w:ilvl w:val="0"/>
          <w:numId w:val="3"/>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реалізація права учнів на вільне формування політичних і світоглядних переконань;</w:t>
      </w:r>
    </w:p>
    <w:p w:rsidR="008D2040" w:rsidRPr="002C7699" w:rsidRDefault="008D2040" w:rsidP="007F2447">
      <w:pPr>
        <w:pStyle w:val="a3"/>
        <w:numPr>
          <w:ilvl w:val="0"/>
          <w:numId w:val="3"/>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формування в учнів свідомого й відповідального ставлення до власного здоров’я та здоров’я оточуючих, навичок безпечної поведінки</w:t>
      </w:r>
      <w:r w:rsidR="00CA52EE" w:rsidRPr="002C7699">
        <w:rPr>
          <w:rFonts w:ascii="Times New Roman" w:hAnsi="Times New Roman" w:cs="Times New Roman"/>
          <w:sz w:val="28"/>
          <w:szCs w:val="24"/>
        </w:rPr>
        <w:t>;</w:t>
      </w:r>
    </w:p>
    <w:p w:rsidR="00CA52EE" w:rsidRPr="002C7699" w:rsidRDefault="00CA52EE" w:rsidP="007F2447">
      <w:pPr>
        <w:pStyle w:val="a3"/>
        <w:numPr>
          <w:ilvl w:val="0"/>
          <w:numId w:val="3"/>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створення умов для оволодіння системою наукових знань про природу, людину і суспільство.</w:t>
      </w:r>
      <w:r w:rsidR="00B576D5" w:rsidRPr="002C7699">
        <w:rPr>
          <w:rFonts w:ascii="Times New Roman" w:hAnsi="Times New Roman" w:cs="Times New Roman"/>
          <w:sz w:val="28"/>
          <w:szCs w:val="24"/>
        </w:rPr>
        <w:t xml:space="preserve"> </w:t>
      </w:r>
    </w:p>
    <w:p w:rsidR="00B576D5" w:rsidRPr="002C7699" w:rsidRDefault="00B576D5" w:rsidP="007F2447">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 xml:space="preserve">У 2022-2023 навчальному році </w:t>
      </w:r>
      <w:ins w:id="2" w:author="Школа" w:date="2022-10-31T21:07:00Z">
        <w:r w:rsidR="008D6040">
          <w:rPr>
            <w:rFonts w:ascii="Times New Roman" w:hAnsi="Times New Roman" w:cs="Times New Roman"/>
            <w:sz w:val="28"/>
            <w:szCs w:val="24"/>
          </w:rPr>
          <w:t xml:space="preserve">в НВК </w:t>
        </w:r>
      </w:ins>
      <w:r w:rsidRPr="002C7699">
        <w:rPr>
          <w:rFonts w:ascii="Times New Roman" w:hAnsi="Times New Roman" w:cs="Times New Roman"/>
          <w:sz w:val="28"/>
          <w:szCs w:val="24"/>
        </w:rPr>
        <w:t xml:space="preserve"> функціону</w:t>
      </w:r>
      <w:ins w:id="3" w:author="Школа" w:date="2022-10-31T21:09:00Z">
        <w:r w:rsidR="00B318E2">
          <w:rPr>
            <w:rFonts w:ascii="Times New Roman" w:hAnsi="Times New Roman" w:cs="Times New Roman"/>
            <w:sz w:val="28"/>
            <w:szCs w:val="24"/>
          </w:rPr>
          <w:t>є 9</w:t>
        </w:r>
      </w:ins>
      <w:r w:rsidRPr="002C7699">
        <w:rPr>
          <w:rFonts w:ascii="Times New Roman" w:hAnsi="Times New Roman" w:cs="Times New Roman"/>
          <w:sz w:val="28"/>
          <w:szCs w:val="24"/>
        </w:rPr>
        <w:t xml:space="preserve">  класів, в яких навчається </w:t>
      </w:r>
      <w:ins w:id="4" w:author="Школа" w:date="2022-10-31T21:08:00Z">
        <w:r w:rsidR="00B318E2">
          <w:rPr>
            <w:rFonts w:ascii="Times New Roman" w:hAnsi="Times New Roman" w:cs="Times New Roman"/>
            <w:sz w:val="28"/>
            <w:szCs w:val="24"/>
          </w:rPr>
          <w:t>80</w:t>
        </w:r>
      </w:ins>
      <w:r w:rsidRPr="002C7699">
        <w:rPr>
          <w:rFonts w:ascii="Times New Roman" w:hAnsi="Times New Roman" w:cs="Times New Roman"/>
          <w:sz w:val="28"/>
          <w:szCs w:val="24"/>
        </w:rPr>
        <w:t xml:space="preserve"> учнів</w:t>
      </w:r>
      <w:ins w:id="5" w:author="Школа" w:date="2022-10-31T21:08:00Z">
        <w:r w:rsidR="00B318E2">
          <w:rPr>
            <w:rFonts w:ascii="Times New Roman" w:hAnsi="Times New Roman" w:cs="Times New Roman"/>
            <w:sz w:val="28"/>
            <w:szCs w:val="24"/>
          </w:rPr>
          <w:t>,  з них у 6-9 класах 40 учнів</w:t>
        </w:r>
      </w:ins>
      <w:ins w:id="6" w:author="Школа" w:date="2022-10-31T21:09:00Z">
        <w:r w:rsidR="00B318E2">
          <w:rPr>
            <w:rFonts w:ascii="Times New Roman" w:hAnsi="Times New Roman" w:cs="Times New Roman"/>
            <w:sz w:val="28"/>
            <w:szCs w:val="24"/>
          </w:rPr>
          <w:t>.</w:t>
        </w:r>
      </w:ins>
    </w:p>
    <w:p w:rsidR="00F75933" w:rsidRPr="002C7699" w:rsidRDefault="00F75933" w:rsidP="007F2447">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 xml:space="preserve">Заклад </w:t>
      </w:r>
      <w:r w:rsidR="000C6880" w:rsidRPr="002C7699">
        <w:rPr>
          <w:rFonts w:ascii="Times New Roman" w:hAnsi="Times New Roman" w:cs="Times New Roman"/>
          <w:sz w:val="28"/>
          <w:szCs w:val="24"/>
        </w:rPr>
        <w:t>здійснює освітній процес українською мовою за денною формою навчання в одну зміну, тривалість навчального тижня в закладі – 5 робочих днів. Відповідно до статті 10 Закону України «Про повну загальну середню освіту</w:t>
      </w:r>
      <w:r w:rsidR="009A5FE6" w:rsidRPr="002C7699">
        <w:rPr>
          <w:rFonts w:ascii="Times New Roman" w:hAnsi="Times New Roman" w:cs="Times New Roman"/>
          <w:sz w:val="28"/>
          <w:szCs w:val="24"/>
        </w:rPr>
        <w:t xml:space="preserve">» освітній процес організовується в межах навчального року, що  розпочинається у День знань – 1 вересня, триває не менше 175 навчальних </w:t>
      </w:r>
      <w:r w:rsidR="00E0690E">
        <w:rPr>
          <w:rFonts w:ascii="Times New Roman" w:hAnsi="Times New Roman" w:cs="Times New Roman"/>
          <w:sz w:val="28"/>
          <w:szCs w:val="24"/>
        </w:rPr>
        <w:t>днів і закінчується не пізніше 30 черв</w:t>
      </w:r>
      <w:r w:rsidR="009A5FE6" w:rsidRPr="002C7699">
        <w:rPr>
          <w:rFonts w:ascii="Times New Roman" w:hAnsi="Times New Roman" w:cs="Times New Roman"/>
          <w:sz w:val="28"/>
          <w:szCs w:val="24"/>
        </w:rPr>
        <w:t>ня наступного року.</w:t>
      </w:r>
    </w:p>
    <w:p w:rsidR="00987AB7" w:rsidRPr="002C7699" w:rsidRDefault="00987AB7" w:rsidP="00987AB7">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Структура навчального року за семестровою системою:</w:t>
      </w:r>
    </w:p>
    <w:p w:rsidR="00987AB7" w:rsidRPr="002C7699" w:rsidRDefault="00987AB7" w:rsidP="00987AB7">
      <w:pPr>
        <w:rPr>
          <w:rFonts w:ascii="Times New Roman" w:hAnsi="Times New Roman" w:cs="Times New Roman"/>
          <w:sz w:val="28"/>
          <w:szCs w:val="24"/>
          <w:highlight w:val="yellow"/>
        </w:rPr>
      </w:pPr>
      <w:r w:rsidRPr="002C7699">
        <w:rPr>
          <w:rFonts w:ascii="Times New Roman" w:hAnsi="Times New Roman" w:cs="Times New Roman"/>
          <w:sz w:val="28"/>
          <w:szCs w:val="24"/>
          <w:highlight w:val="yellow"/>
        </w:rPr>
        <w:t>І семестр – 01.09</w:t>
      </w:r>
      <w:r w:rsidR="00E0690E">
        <w:rPr>
          <w:rFonts w:ascii="Times New Roman" w:hAnsi="Times New Roman" w:cs="Times New Roman"/>
          <w:sz w:val="28"/>
          <w:szCs w:val="24"/>
          <w:highlight w:val="yellow"/>
        </w:rPr>
        <w:t>.2022р</w:t>
      </w:r>
      <w:r w:rsidRPr="002C7699">
        <w:rPr>
          <w:rFonts w:ascii="Times New Roman" w:hAnsi="Times New Roman" w:cs="Times New Roman"/>
          <w:sz w:val="28"/>
          <w:szCs w:val="24"/>
          <w:highlight w:val="yellow"/>
        </w:rPr>
        <w:t xml:space="preserve"> - 30.12</w:t>
      </w:r>
      <w:r w:rsidR="00E0690E">
        <w:rPr>
          <w:rFonts w:ascii="Times New Roman" w:hAnsi="Times New Roman" w:cs="Times New Roman"/>
          <w:sz w:val="28"/>
          <w:szCs w:val="24"/>
          <w:highlight w:val="yellow"/>
        </w:rPr>
        <w:t>.2022р.</w:t>
      </w:r>
      <w:r w:rsidR="00437C30">
        <w:rPr>
          <w:rFonts w:ascii="Times New Roman" w:hAnsi="Times New Roman" w:cs="Times New Roman"/>
          <w:sz w:val="28"/>
          <w:szCs w:val="24"/>
          <w:highlight w:val="yellow"/>
        </w:rPr>
        <w:t xml:space="preserve">   (82 навчальних дні</w:t>
      </w:r>
      <w:r w:rsidRPr="002C7699">
        <w:rPr>
          <w:rFonts w:ascii="Times New Roman" w:hAnsi="Times New Roman" w:cs="Times New Roman"/>
          <w:sz w:val="28"/>
          <w:szCs w:val="24"/>
          <w:highlight w:val="yellow"/>
        </w:rPr>
        <w:t>)</w:t>
      </w:r>
    </w:p>
    <w:p w:rsidR="00987AB7" w:rsidRPr="002C7699" w:rsidRDefault="00E0690E" w:rsidP="00987AB7">
      <w:pPr>
        <w:rPr>
          <w:rFonts w:ascii="Times New Roman" w:hAnsi="Times New Roman" w:cs="Times New Roman"/>
          <w:sz w:val="28"/>
          <w:szCs w:val="24"/>
          <w:highlight w:val="yellow"/>
        </w:rPr>
      </w:pPr>
      <w:r>
        <w:rPr>
          <w:rFonts w:ascii="Times New Roman" w:hAnsi="Times New Roman" w:cs="Times New Roman"/>
          <w:sz w:val="28"/>
          <w:szCs w:val="24"/>
          <w:highlight w:val="yellow"/>
        </w:rPr>
        <w:t>ІІ семестр – 23</w:t>
      </w:r>
      <w:r w:rsidR="00987AB7" w:rsidRPr="002C7699">
        <w:rPr>
          <w:rFonts w:ascii="Times New Roman" w:hAnsi="Times New Roman" w:cs="Times New Roman"/>
          <w:sz w:val="28"/>
          <w:szCs w:val="24"/>
          <w:highlight w:val="yellow"/>
        </w:rPr>
        <w:t>.01</w:t>
      </w:r>
      <w:r>
        <w:rPr>
          <w:rFonts w:ascii="Times New Roman" w:hAnsi="Times New Roman" w:cs="Times New Roman"/>
          <w:sz w:val="28"/>
          <w:szCs w:val="24"/>
          <w:highlight w:val="yellow"/>
        </w:rPr>
        <w:t>.2023р. - 01</w:t>
      </w:r>
      <w:r w:rsidR="00987AB7" w:rsidRPr="002C7699">
        <w:rPr>
          <w:rFonts w:ascii="Times New Roman" w:hAnsi="Times New Roman" w:cs="Times New Roman"/>
          <w:sz w:val="28"/>
          <w:szCs w:val="24"/>
          <w:highlight w:val="yellow"/>
        </w:rPr>
        <w:t>.06</w:t>
      </w:r>
      <w:r>
        <w:rPr>
          <w:rFonts w:ascii="Times New Roman" w:hAnsi="Times New Roman" w:cs="Times New Roman"/>
          <w:sz w:val="28"/>
          <w:szCs w:val="24"/>
          <w:highlight w:val="yellow"/>
        </w:rPr>
        <w:t>.2023р.</w:t>
      </w:r>
      <w:r w:rsidR="00987AB7" w:rsidRPr="002C7699">
        <w:rPr>
          <w:rFonts w:ascii="Times New Roman" w:hAnsi="Times New Roman" w:cs="Times New Roman"/>
          <w:sz w:val="28"/>
          <w:szCs w:val="24"/>
          <w:highlight w:val="yellow"/>
        </w:rPr>
        <w:t xml:space="preserve"> (95 навчальних днів)</w:t>
      </w:r>
    </w:p>
    <w:p w:rsidR="00987AB7" w:rsidRPr="002C7699" w:rsidRDefault="00987AB7" w:rsidP="00987AB7">
      <w:pPr>
        <w:rPr>
          <w:rFonts w:ascii="Times New Roman" w:hAnsi="Times New Roman" w:cs="Times New Roman"/>
          <w:sz w:val="28"/>
          <w:szCs w:val="24"/>
          <w:highlight w:val="yellow"/>
        </w:rPr>
      </w:pPr>
      <w:r w:rsidRPr="002C7699">
        <w:rPr>
          <w:rFonts w:ascii="Times New Roman" w:hAnsi="Times New Roman" w:cs="Times New Roman"/>
          <w:sz w:val="28"/>
          <w:szCs w:val="24"/>
          <w:highlight w:val="yellow"/>
        </w:rPr>
        <w:t>Канікули:</w:t>
      </w:r>
    </w:p>
    <w:p w:rsidR="00987AB7" w:rsidRPr="002C7699" w:rsidRDefault="00E0690E" w:rsidP="00987AB7">
      <w:pPr>
        <w:rPr>
          <w:rFonts w:ascii="Times New Roman" w:hAnsi="Times New Roman" w:cs="Times New Roman"/>
          <w:sz w:val="28"/>
          <w:szCs w:val="24"/>
          <w:highlight w:val="yellow"/>
        </w:rPr>
      </w:pPr>
      <w:r>
        <w:rPr>
          <w:rFonts w:ascii="Times New Roman" w:hAnsi="Times New Roman" w:cs="Times New Roman"/>
          <w:sz w:val="28"/>
          <w:szCs w:val="24"/>
          <w:highlight w:val="yellow"/>
        </w:rPr>
        <w:t>Осінні – 31</w:t>
      </w:r>
      <w:r w:rsidR="00987AB7" w:rsidRPr="002C7699">
        <w:rPr>
          <w:rFonts w:ascii="Times New Roman" w:hAnsi="Times New Roman" w:cs="Times New Roman"/>
          <w:sz w:val="28"/>
          <w:szCs w:val="24"/>
          <w:highlight w:val="yellow"/>
        </w:rPr>
        <w:t xml:space="preserve">.10 </w:t>
      </w:r>
      <w:r>
        <w:rPr>
          <w:rFonts w:ascii="Times New Roman" w:hAnsi="Times New Roman" w:cs="Times New Roman"/>
          <w:sz w:val="28"/>
          <w:szCs w:val="24"/>
          <w:highlight w:val="yellow"/>
        </w:rPr>
        <w:t>–</w:t>
      </w:r>
      <w:r w:rsidR="00987AB7" w:rsidRPr="002C7699">
        <w:rPr>
          <w:rFonts w:ascii="Times New Roman" w:hAnsi="Times New Roman" w:cs="Times New Roman"/>
          <w:sz w:val="28"/>
          <w:szCs w:val="24"/>
          <w:highlight w:val="yellow"/>
        </w:rPr>
        <w:t xml:space="preserve"> </w:t>
      </w:r>
      <w:r>
        <w:rPr>
          <w:rFonts w:ascii="Times New Roman" w:hAnsi="Times New Roman" w:cs="Times New Roman"/>
          <w:sz w:val="28"/>
          <w:szCs w:val="24"/>
          <w:highlight w:val="yellow"/>
        </w:rPr>
        <w:t>06.11</w:t>
      </w:r>
      <w:r w:rsidR="00987AB7" w:rsidRPr="002C7699">
        <w:rPr>
          <w:rFonts w:ascii="Times New Roman" w:hAnsi="Times New Roman" w:cs="Times New Roman"/>
          <w:sz w:val="28"/>
          <w:szCs w:val="24"/>
          <w:highlight w:val="yellow"/>
        </w:rPr>
        <w:t>(7днів)</w:t>
      </w:r>
    </w:p>
    <w:p w:rsidR="00987AB7" w:rsidRPr="002C7699" w:rsidRDefault="00987AB7" w:rsidP="00987AB7">
      <w:pPr>
        <w:rPr>
          <w:rFonts w:ascii="Times New Roman" w:hAnsi="Times New Roman" w:cs="Times New Roman"/>
          <w:sz w:val="28"/>
          <w:szCs w:val="24"/>
          <w:highlight w:val="yellow"/>
        </w:rPr>
      </w:pPr>
      <w:r w:rsidRPr="002C7699">
        <w:rPr>
          <w:rFonts w:ascii="Times New Roman" w:hAnsi="Times New Roman" w:cs="Times New Roman"/>
          <w:sz w:val="28"/>
          <w:szCs w:val="24"/>
          <w:highlight w:val="yellow"/>
        </w:rPr>
        <w:t>Зимові – 31.12 -</w:t>
      </w:r>
      <w:r w:rsidR="00E0690E">
        <w:rPr>
          <w:rFonts w:ascii="Times New Roman" w:hAnsi="Times New Roman" w:cs="Times New Roman"/>
          <w:sz w:val="28"/>
          <w:szCs w:val="24"/>
          <w:highlight w:val="yellow"/>
        </w:rPr>
        <w:t>20</w:t>
      </w:r>
      <w:r w:rsidR="00437C30">
        <w:rPr>
          <w:rFonts w:ascii="Times New Roman" w:hAnsi="Times New Roman" w:cs="Times New Roman"/>
          <w:sz w:val="28"/>
          <w:szCs w:val="24"/>
          <w:highlight w:val="yellow"/>
        </w:rPr>
        <w:t>.01 (21 день</w:t>
      </w:r>
      <w:r w:rsidRPr="002C7699">
        <w:rPr>
          <w:rFonts w:ascii="Times New Roman" w:hAnsi="Times New Roman" w:cs="Times New Roman"/>
          <w:sz w:val="28"/>
          <w:szCs w:val="24"/>
          <w:highlight w:val="yellow"/>
        </w:rPr>
        <w:t>)</w:t>
      </w:r>
    </w:p>
    <w:p w:rsidR="00987AB7" w:rsidRDefault="00E0690E" w:rsidP="00987AB7">
      <w:pPr>
        <w:rPr>
          <w:rFonts w:ascii="Times New Roman" w:hAnsi="Times New Roman" w:cs="Times New Roman"/>
          <w:sz w:val="28"/>
          <w:szCs w:val="24"/>
          <w:highlight w:val="yellow"/>
        </w:rPr>
      </w:pPr>
      <w:r>
        <w:rPr>
          <w:rFonts w:ascii="Times New Roman" w:hAnsi="Times New Roman" w:cs="Times New Roman"/>
          <w:sz w:val="28"/>
          <w:szCs w:val="24"/>
          <w:highlight w:val="yellow"/>
        </w:rPr>
        <w:t>Весняні  - 27</w:t>
      </w:r>
      <w:r w:rsidR="00987AB7" w:rsidRPr="002C7699">
        <w:rPr>
          <w:rFonts w:ascii="Times New Roman" w:hAnsi="Times New Roman" w:cs="Times New Roman"/>
          <w:sz w:val="28"/>
          <w:szCs w:val="24"/>
          <w:highlight w:val="yellow"/>
        </w:rPr>
        <w:t xml:space="preserve">.03 </w:t>
      </w:r>
      <w:r>
        <w:rPr>
          <w:rFonts w:ascii="Times New Roman" w:hAnsi="Times New Roman" w:cs="Times New Roman"/>
          <w:sz w:val="28"/>
          <w:szCs w:val="24"/>
          <w:highlight w:val="yellow"/>
        </w:rPr>
        <w:t>–</w:t>
      </w:r>
      <w:r w:rsidR="00987AB7" w:rsidRPr="002C7699">
        <w:rPr>
          <w:rFonts w:ascii="Times New Roman" w:hAnsi="Times New Roman" w:cs="Times New Roman"/>
          <w:sz w:val="28"/>
          <w:szCs w:val="24"/>
          <w:highlight w:val="yellow"/>
        </w:rPr>
        <w:t xml:space="preserve"> </w:t>
      </w:r>
      <w:r>
        <w:rPr>
          <w:rFonts w:ascii="Times New Roman" w:hAnsi="Times New Roman" w:cs="Times New Roman"/>
          <w:sz w:val="28"/>
          <w:szCs w:val="24"/>
          <w:highlight w:val="yellow"/>
        </w:rPr>
        <w:t>02.04.</w:t>
      </w:r>
      <w:r w:rsidR="00987AB7" w:rsidRPr="002C7699">
        <w:rPr>
          <w:rFonts w:ascii="Times New Roman" w:hAnsi="Times New Roman" w:cs="Times New Roman"/>
          <w:sz w:val="28"/>
          <w:szCs w:val="24"/>
          <w:highlight w:val="yellow"/>
        </w:rPr>
        <w:t>(7 днів)</w:t>
      </w:r>
    </w:p>
    <w:p w:rsidR="00437C30" w:rsidRPr="002C7699" w:rsidRDefault="00437C30" w:rsidP="00987AB7">
      <w:pPr>
        <w:rPr>
          <w:rFonts w:ascii="Times New Roman" w:hAnsi="Times New Roman" w:cs="Times New Roman"/>
          <w:sz w:val="28"/>
          <w:szCs w:val="24"/>
          <w:highlight w:val="yellow"/>
        </w:rPr>
      </w:pPr>
    </w:p>
    <w:p w:rsidR="00987AB7" w:rsidRPr="002C7699" w:rsidRDefault="00987AB7" w:rsidP="00987AB7">
      <w:pPr>
        <w:spacing w:after="0" w:line="276" w:lineRule="auto"/>
        <w:ind w:firstLine="709"/>
        <w:jc w:val="both"/>
        <w:rPr>
          <w:rFonts w:ascii="Times New Roman" w:hAnsi="Times New Roman" w:cs="Times New Roman"/>
          <w:sz w:val="28"/>
          <w:szCs w:val="24"/>
          <w:highlight w:val="yellow"/>
        </w:rPr>
      </w:pPr>
      <w:r w:rsidRPr="002C7699">
        <w:rPr>
          <w:rFonts w:ascii="Times New Roman" w:hAnsi="Times New Roman" w:cs="Times New Roman"/>
          <w:sz w:val="28"/>
          <w:szCs w:val="24"/>
          <w:highlight w:val="yellow"/>
        </w:rPr>
        <w:t>Тривалість уроків та перерв:</w:t>
      </w:r>
    </w:p>
    <w:tbl>
      <w:tblPr>
        <w:tblW w:w="5954" w:type="dxa"/>
        <w:tblInd w:w="250" w:type="dxa"/>
        <w:tblCellMar>
          <w:top w:w="15" w:type="dxa"/>
          <w:left w:w="15" w:type="dxa"/>
          <w:bottom w:w="15" w:type="dxa"/>
          <w:right w:w="15" w:type="dxa"/>
        </w:tblCellMar>
        <w:tblLook w:val="04A0" w:firstRow="1" w:lastRow="0" w:firstColumn="1" w:lastColumn="0" w:noHBand="0" w:noVBand="1"/>
      </w:tblPr>
      <w:tblGrid>
        <w:gridCol w:w="3686"/>
        <w:gridCol w:w="2268"/>
      </w:tblGrid>
      <w:tr w:rsidR="00987AB7" w:rsidRPr="002C7699" w:rsidTr="00110085">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7AB7" w:rsidRPr="002C7699" w:rsidRDefault="00987AB7" w:rsidP="00110085">
            <w:pPr>
              <w:spacing w:after="0" w:line="240" w:lineRule="auto"/>
              <w:jc w:val="center"/>
              <w:rPr>
                <w:rFonts w:ascii="Times New Roman" w:eastAsia="Times New Roman" w:hAnsi="Times New Roman" w:cs="Times New Roman"/>
                <w:sz w:val="28"/>
                <w:szCs w:val="24"/>
                <w:highlight w:val="yellow"/>
                <w:lang w:eastAsia="uk-UA"/>
              </w:rPr>
            </w:pPr>
            <w:r w:rsidRPr="002C7699">
              <w:rPr>
                <w:rFonts w:ascii="Times New Roman" w:eastAsia="Times New Roman" w:hAnsi="Times New Roman" w:cs="Times New Roman"/>
                <w:color w:val="000000"/>
                <w:sz w:val="28"/>
                <w:szCs w:val="24"/>
                <w:highlight w:val="yellow"/>
                <w:lang w:eastAsia="uk-UA"/>
              </w:rPr>
              <w:t>Тривалість уроку</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7AB7" w:rsidRPr="002C7699" w:rsidRDefault="00987AB7" w:rsidP="00110085">
            <w:pPr>
              <w:spacing w:after="0" w:line="240" w:lineRule="auto"/>
              <w:ind w:hanging="545"/>
              <w:jc w:val="center"/>
              <w:rPr>
                <w:rFonts w:ascii="Times New Roman" w:eastAsia="Times New Roman" w:hAnsi="Times New Roman" w:cs="Times New Roman"/>
                <w:sz w:val="28"/>
                <w:szCs w:val="24"/>
                <w:highlight w:val="yellow"/>
                <w:lang w:eastAsia="uk-UA"/>
              </w:rPr>
            </w:pPr>
            <w:r w:rsidRPr="002C7699">
              <w:rPr>
                <w:rFonts w:ascii="Times New Roman" w:eastAsia="Times New Roman" w:hAnsi="Times New Roman" w:cs="Times New Roman"/>
                <w:color w:val="000000"/>
                <w:sz w:val="28"/>
                <w:szCs w:val="24"/>
                <w:highlight w:val="yellow"/>
                <w:lang w:eastAsia="uk-UA"/>
              </w:rPr>
              <w:t>Перерва</w:t>
            </w:r>
          </w:p>
        </w:tc>
      </w:tr>
      <w:tr w:rsidR="00987AB7" w:rsidRPr="002C7699" w:rsidTr="00110085">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7AB7" w:rsidRPr="002C7699" w:rsidRDefault="00987AB7" w:rsidP="008B4466">
            <w:pPr>
              <w:spacing w:after="0" w:line="240" w:lineRule="auto"/>
              <w:rPr>
                <w:rFonts w:ascii="Times New Roman" w:eastAsia="Times New Roman" w:hAnsi="Times New Roman" w:cs="Times New Roman"/>
                <w:sz w:val="28"/>
                <w:szCs w:val="24"/>
                <w:highlight w:val="yellow"/>
                <w:lang w:eastAsia="uk-UA"/>
              </w:rPr>
            </w:pPr>
            <w:r w:rsidRPr="002C7699">
              <w:rPr>
                <w:rFonts w:ascii="Times New Roman" w:eastAsia="Times New Roman" w:hAnsi="Times New Roman" w:cs="Times New Roman"/>
                <w:color w:val="000000"/>
                <w:sz w:val="28"/>
                <w:szCs w:val="24"/>
                <w:highlight w:val="yellow"/>
                <w:lang w:eastAsia="uk-UA"/>
              </w:rPr>
              <w:t xml:space="preserve">1 урок – </w:t>
            </w:r>
            <w:ins w:id="7" w:author="Школа" w:date="2022-09-20T00:29:00Z">
              <w:r w:rsidR="008B4466">
                <w:rPr>
                  <w:rFonts w:ascii="Times New Roman" w:eastAsia="Times New Roman" w:hAnsi="Times New Roman" w:cs="Times New Roman"/>
                  <w:color w:val="000000"/>
                  <w:sz w:val="28"/>
                  <w:szCs w:val="24"/>
                  <w:highlight w:val="yellow"/>
                  <w:lang w:eastAsia="uk-UA"/>
                </w:rPr>
                <w:t>8.30-9.15</w:t>
              </w:r>
            </w:ins>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7AB7" w:rsidRPr="002C7699" w:rsidRDefault="008B4466" w:rsidP="00110085">
            <w:pPr>
              <w:spacing w:after="0" w:line="240" w:lineRule="auto"/>
              <w:ind w:firstLine="5"/>
              <w:jc w:val="center"/>
              <w:rPr>
                <w:rFonts w:ascii="Times New Roman" w:eastAsia="Times New Roman" w:hAnsi="Times New Roman" w:cs="Times New Roman"/>
                <w:sz w:val="28"/>
                <w:szCs w:val="24"/>
                <w:highlight w:val="yellow"/>
                <w:lang w:eastAsia="uk-UA"/>
              </w:rPr>
            </w:pPr>
            <w:ins w:id="8" w:author="Школа" w:date="2022-09-20T00:29:00Z">
              <w:r>
                <w:rPr>
                  <w:rFonts w:ascii="Times New Roman" w:eastAsia="Times New Roman" w:hAnsi="Times New Roman" w:cs="Times New Roman"/>
                  <w:color w:val="000000"/>
                  <w:sz w:val="28"/>
                  <w:szCs w:val="24"/>
                  <w:highlight w:val="yellow"/>
                  <w:lang w:eastAsia="uk-UA"/>
                </w:rPr>
                <w:t xml:space="preserve">5 </w:t>
              </w:r>
            </w:ins>
            <w:r w:rsidR="00987AB7" w:rsidRPr="002C7699">
              <w:rPr>
                <w:rFonts w:ascii="Times New Roman" w:eastAsia="Times New Roman" w:hAnsi="Times New Roman" w:cs="Times New Roman"/>
                <w:color w:val="000000"/>
                <w:sz w:val="28"/>
                <w:szCs w:val="24"/>
                <w:highlight w:val="yellow"/>
                <w:lang w:eastAsia="uk-UA"/>
              </w:rPr>
              <w:t>хв.</w:t>
            </w:r>
          </w:p>
        </w:tc>
      </w:tr>
      <w:tr w:rsidR="00987AB7" w:rsidRPr="002C7699" w:rsidTr="00110085">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7AB7" w:rsidRPr="002C7699" w:rsidRDefault="00987AB7" w:rsidP="008B4466">
            <w:pPr>
              <w:spacing w:after="0" w:line="240" w:lineRule="auto"/>
              <w:rPr>
                <w:rFonts w:ascii="Times New Roman" w:eastAsia="Times New Roman" w:hAnsi="Times New Roman" w:cs="Times New Roman"/>
                <w:sz w:val="28"/>
                <w:szCs w:val="24"/>
                <w:highlight w:val="yellow"/>
                <w:lang w:eastAsia="uk-UA"/>
              </w:rPr>
            </w:pPr>
            <w:r w:rsidRPr="002C7699">
              <w:rPr>
                <w:rFonts w:ascii="Times New Roman" w:eastAsia="Times New Roman" w:hAnsi="Times New Roman" w:cs="Times New Roman"/>
                <w:color w:val="000000"/>
                <w:sz w:val="28"/>
                <w:szCs w:val="24"/>
                <w:highlight w:val="yellow"/>
                <w:lang w:eastAsia="uk-UA"/>
              </w:rPr>
              <w:t>2 урок – 09.</w:t>
            </w:r>
            <w:ins w:id="9" w:author="Школа" w:date="2022-09-20T00:30:00Z">
              <w:r w:rsidR="008B4466">
                <w:rPr>
                  <w:rFonts w:ascii="Times New Roman" w:eastAsia="Times New Roman" w:hAnsi="Times New Roman" w:cs="Times New Roman"/>
                  <w:color w:val="000000"/>
                  <w:sz w:val="28"/>
                  <w:szCs w:val="24"/>
                  <w:highlight w:val="yellow"/>
                  <w:lang w:eastAsia="uk-UA"/>
                </w:rPr>
                <w:t>20- 10.05</w:t>
              </w:r>
            </w:ins>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7AB7" w:rsidRPr="002C7699" w:rsidRDefault="008B4466" w:rsidP="00110085">
            <w:pPr>
              <w:spacing w:after="0" w:line="240" w:lineRule="auto"/>
              <w:ind w:firstLine="5"/>
              <w:jc w:val="center"/>
              <w:rPr>
                <w:rFonts w:ascii="Times New Roman" w:hAnsi="Times New Roman" w:cs="Times New Roman"/>
                <w:sz w:val="28"/>
                <w:szCs w:val="24"/>
                <w:highlight w:val="yellow"/>
              </w:rPr>
            </w:pPr>
            <w:ins w:id="10" w:author="Школа" w:date="2022-09-20T00:30:00Z">
              <w:r>
                <w:rPr>
                  <w:rFonts w:ascii="Times New Roman" w:eastAsia="Times New Roman" w:hAnsi="Times New Roman" w:cs="Times New Roman"/>
                  <w:color w:val="000000"/>
                  <w:sz w:val="28"/>
                  <w:szCs w:val="24"/>
                  <w:highlight w:val="yellow"/>
                  <w:lang w:eastAsia="uk-UA"/>
                </w:rPr>
                <w:t xml:space="preserve"> 5 </w:t>
              </w:r>
            </w:ins>
            <w:r w:rsidR="00987AB7" w:rsidRPr="002C7699">
              <w:rPr>
                <w:rFonts w:ascii="Times New Roman" w:eastAsia="Times New Roman" w:hAnsi="Times New Roman" w:cs="Times New Roman"/>
                <w:color w:val="000000"/>
                <w:sz w:val="28"/>
                <w:szCs w:val="24"/>
                <w:highlight w:val="yellow"/>
                <w:lang w:eastAsia="uk-UA"/>
              </w:rPr>
              <w:t>хв.</w:t>
            </w:r>
          </w:p>
        </w:tc>
      </w:tr>
      <w:tr w:rsidR="00987AB7" w:rsidRPr="002C7699" w:rsidTr="00110085">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7AB7" w:rsidRPr="002C7699" w:rsidRDefault="00437C30" w:rsidP="008B4466">
            <w:pPr>
              <w:spacing w:after="0" w:line="240" w:lineRule="auto"/>
              <w:rPr>
                <w:rFonts w:ascii="Times New Roman" w:eastAsia="Times New Roman" w:hAnsi="Times New Roman" w:cs="Times New Roman"/>
                <w:sz w:val="28"/>
                <w:szCs w:val="24"/>
                <w:highlight w:val="yellow"/>
                <w:lang w:eastAsia="uk-UA"/>
              </w:rPr>
            </w:pPr>
            <w:r>
              <w:rPr>
                <w:rFonts w:ascii="Times New Roman" w:eastAsia="Times New Roman" w:hAnsi="Times New Roman" w:cs="Times New Roman"/>
                <w:color w:val="000000"/>
                <w:sz w:val="28"/>
                <w:szCs w:val="24"/>
                <w:highlight w:val="yellow"/>
                <w:lang w:eastAsia="uk-UA"/>
              </w:rPr>
              <w:t>3 урок – 10.</w:t>
            </w:r>
            <w:ins w:id="11" w:author="Школа" w:date="2022-09-20T00:30:00Z">
              <w:r w:rsidR="008B4466">
                <w:rPr>
                  <w:rFonts w:ascii="Times New Roman" w:eastAsia="Times New Roman" w:hAnsi="Times New Roman" w:cs="Times New Roman"/>
                  <w:color w:val="000000"/>
                  <w:sz w:val="28"/>
                  <w:szCs w:val="24"/>
                  <w:highlight w:val="yellow"/>
                  <w:lang w:eastAsia="uk-UA"/>
                </w:rPr>
                <w:t>10- 10.55</w:t>
              </w:r>
            </w:ins>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7AB7" w:rsidRPr="002C7699" w:rsidRDefault="008B4466" w:rsidP="00110085">
            <w:pPr>
              <w:spacing w:after="0" w:line="240" w:lineRule="auto"/>
              <w:ind w:firstLine="5"/>
              <w:jc w:val="center"/>
              <w:rPr>
                <w:rFonts w:ascii="Times New Roman" w:hAnsi="Times New Roman" w:cs="Times New Roman"/>
                <w:sz w:val="28"/>
                <w:szCs w:val="24"/>
                <w:highlight w:val="yellow"/>
              </w:rPr>
            </w:pPr>
            <w:ins w:id="12" w:author="Школа" w:date="2022-09-20T00:31:00Z">
              <w:r>
                <w:rPr>
                  <w:rFonts w:ascii="Times New Roman" w:eastAsia="Times New Roman" w:hAnsi="Times New Roman" w:cs="Times New Roman"/>
                  <w:color w:val="000000"/>
                  <w:sz w:val="28"/>
                  <w:szCs w:val="24"/>
                  <w:highlight w:val="yellow"/>
                  <w:lang w:eastAsia="uk-UA"/>
                </w:rPr>
                <w:t>1</w:t>
              </w:r>
            </w:ins>
            <w:r w:rsidR="00987AB7" w:rsidRPr="002C7699">
              <w:rPr>
                <w:rFonts w:ascii="Times New Roman" w:eastAsia="Times New Roman" w:hAnsi="Times New Roman" w:cs="Times New Roman"/>
                <w:color w:val="000000"/>
                <w:sz w:val="28"/>
                <w:szCs w:val="24"/>
                <w:highlight w:val="yellow"/>
                <w:lang w:eastAsia="uk-UA"/>
              </w:rPr>
              <w:t>0 хв.</w:t>
            </w:r>
          </w:p>
        </w:tc>
      </w:tr>
      <w:tr w:rsidR="00987AB7" w:rsidRPr="002C7699" w:rsidTr="00110085">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7AB7" w:rsidRPr="002C7699" w:rsidRDefault="00437C30" w:rsidP="008B4466">
            <w:pPr>
              <w:spacing w:after="0" w:line="240" w:lineRule="auto"/>
              <w:rPr>
                <w:rFonts w:ascii="Times New Roman" w:eastAsia="Times New Roman" w:hAnsi="Times New Roman" w:cs="Times New Roman"/>
                <w:color w:val="000000"/>
                <w:sz w:val="28"/>
                <w:szCs w:val="24"/>
                <w:highlight w:val="yellow"/>
                <w:lang w:eastAsia="uk-UA"/>
              </w:rPr>
            </w:pPr>
            <w:r>
              <w:rPr>
                <w:rFonts w:ascii="Times New Roman" w:eastAsia="Times New Roman" w:hAnsi="Times New Roman" w:cs="Times New Roman"/>
                <w:color w:val="000000"/>
                <w:sz w:val="28"/>
                <w:szCs w:val="24"/>
                <w:highlight w:val="yellow"/>
                <w:lang w:eastAsia="uk-UA"/>
              </w:rPr>
              <w:t>4 урок – 11.</w:t>
            </w:r>
            <w:ins w:id="13" w:author="Школа" w:date="2022-09-20T00:31:00Z">
              <w:r w:rsidR="008B4466">
                <w:rPr>
                  <w:rFonts w:ascii="Times New Roman" w:eastAsia="Times New Roman" w:hAnsi="Times New Roman" w:cs="Times New Roman"/>
                  <w:color w:val="000000"/>
                  <w:sz w:val="28"/>
                  <w:szCs w:val="24"/>
                  <w:highlight w:val="yellow"/>
                  <w:lang w:eastAsia="uk-UA"/>
                </w:rPr>
                <w:t xml:space="preserve">05 </w:t>
              </w:r>
            </w:ins>
            <w:ins w:id="14" w:author="Школа" w:date="2022-09-20T00:32:00Z">
              <w:r w:rsidR="008B4466">
                <w:rPr>
                  <w:rFonts w:ascii="Times New Roman" w:eastAsia="Times New Roman" w:hAnsi="Times New Roman" w:cs="Times New Roman"/>
                  <w:color w:val="000000"/>
                  <w:sz w:val="28"/>
                  <w:szCs w:val="24"/>
                  <w:highlight w:val="yellow"/>
                  <w:lang w:eastAsia="uk-UA"/>
                </w:rPr>
                <w:t>–</w:t>
              </w:r>
            </w:ins>
            <w:ins w:id="15" w:author="Школа" w:date="2022-09-20T00:31:00Z">
              <w:r w:rsidR="008B4466">
                <w:rPr>
                  <w:rFonts w:ascii="Times New Roman" w:eastAsia="Times New Roman" w:hAnsi="Times New Roman" w:cs="Times New Roman"/>
                  <w:color w:val="000000"/>
                  <w:sz w:val="28"/>
                  <w:szCs w:val="24"/>
                  <w:highlight w:val="yellow"/>
                  <w:lang w:eastAsia="uk-UA"/>
                </w:rPr>
                <w:t xml:space="preserve"> 11</w:t>
              </w:r>
            </w:ins>
            <w:ins w:id="16" w:author="Школа" w:date="2022-09-20T00:32:00Z">
              <w:r w:rsidR="008B4466">
                <w:rPr>
                  <w:rFonts w:ascii="Times New Roman" w:eastAsia="Times New Roman" w:hAnsi="Times New Roman" w:cs="Times New Roman"/>
                  <w:color w:val="000000"/>
                  <w:sz w:val="28"/>
                  <w:szCs w:val="24"/>
                  <w:highlight w:val="yellow"/>
                  <w:lang w:eastAsia="uk-UA"/>
                </w:rPr>
                <w:t>.</w:t>
              </w:r>
            </w:ins>
            <w:ins w:id="17" w:author="Школа" w:date="2022-09-20T00:31:00Z">
              <w:r w:rsidR="008B4466">
                <w:rPr>
                  <w:rFonts w:ascii="Times New Roman" w:eastAsia="Times New Roman" w:hAnsi="Times New Roman" w:cs="Times New Roman"/>
                  <w:color w:val="000000"/>
                  <w:sz w:val="28"/>
                  <w:szCs w:val="24"/>
                  <w:highlight w:val="yellow"/>
                  <w:lang w:eastAsia="uk-UA"/>
                </w:rPr>
                <w:t>50</w:t>
              </w:r>
            </w:ins>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7AB7" w:rsidRPr="002C7699" w:rsidRDefault="008B4466" w:rsidP="00110085">
            <w:pPr>
              <w:spacing w:after="0" w:line="240" w:lineRule="auto"/>
              <w:ind w:firstLine="5"/>
              <w:jc w:val="center"/>
              <w:rPr>
                <w:rFonts w:ascii="Times New Roman" w:hAnsi="Times New Roman" w:cs="Times New Roman"/>
                <w:sz w:val="28"/>
                <w:szCs w:val="24"/>
                <w:highlight w:val="yellow"/>
              </w:rPr>
            </w:pPr>
            <w:ins w:id="18" w:author="Школа" w:date="2022-09-20T00:32:00Z">
              <w:r>
                <w:rPr>
                  <w:rFonts w:ascii="Times New Roman" w:eastAsia="Times New Roman" w:hAnsi="Times New Roman" w:cs="Times New Roman"/>
                  <w:color w:val="000000"/>
                  <w:sz w:val="28"/>
                  <w:szCs w:val="24"/>
                  <w:highlight w:val="yellow"/>
                  <w:lang w:eastAsia="uk-UA"/>
                </w:rPr>
                <w:t xml:space="preserve">5 </w:t>
              </w:r>
            </w:ins>
            <w:r w:rsidR="00987AB7" w:rsidRPr="002C7699">
              <w:rPr>
                <w:rFonts w:ascii="Times New Roman" w:eastAsia="Times New Roman" w:hAnsi="Times New Roman" w:cs="Times New Roman"/>
                <w:color w:val="000000"/>
                <w:sz w:val="28"/>
                <w:szCs w:val="24"/>
                <w:highlight w:val="yellow"/>
                <w:lang w:eastAsia="uk-UA"/>
              </w:rPr>
              <w:t>хв.</w:t>
            </w:r>
          </w:p>
        </w:tc>
      </w:tr>
      <w:tr w:rsidR="00987AB7" w:rsidRPr="002C7699" w:rsidTr="00110085">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7AB7" w:rsidRPr="002C7699" w:rsidRDefault="00437C30" w:rsidP="008B4466">
            <w:pPr>
              <w:spacing w:after="0" w:line="240" w:lineRule="auto"/>
              <w:rPr>
                <w:rFonts w:ascii="Times New Roman" w:eastAsia="Times New Roman" w:hAnsi="Times New Roman" w:cs="Times New Roman"/>
                <w:sz w:val="28"/>
                <w:szCs w:val="24"/>
                <w:highlight w:val="yellow"/>
                <w:lang w:eastAsia="uk-UA"/>
              </w:rPr>
            </w:pPr>
            <w:r>
              <w:rPr>
                <w:rFonts w:ascii="Times New Roman" w:eastAsia="Times New Roman" w:hAnsi="Times New Roman" w:cs="Times New Roman"/>
                <w:color w:val="000000"/>
                <w:sz w:val="28"/>
                <w:szCs w:val="24"/>
                <w:highlight w:val="yellow"/>
                <w:lang w:eastAsia="uk-UA"/>
              </w:rPr>
              <w:t>5 урок – 1</w:t>
            </w:r>
            <w:ins w:id="19" w:author="Школа" w:date="2022-09-20T00:33:00Z">
              <w:r w:rsidR="008B4466">
                <w:rPr>
                  <w:rFonts w:ascii="Times New Roman" w:eastAsia="Times New Roman" w:hAnsi="Times New Roman" w:cs="Times New Roman"/>
                  <w:color w:val="000000"/>
                  <w:sz w:val="28"/>
                  <w:szCs w:val="24"/>
                  <w:highlight w:val="yellow"/>
                  <w:lang w:eastAsia="uk-UA"/>
                </w:rPr>
                <w:t>1</w:t>
              </w:r>
            </w:ins>
            <w:r>
              <w:rPr>
                <w:rFonts w:ascii="Times New Roman" w:eastAsia="Times New Roman" w:hAnsi="Times New Roman" w:cs="Times New Roman"/>
                <w:color w:val="000000"/>
                <w:sz w:val="28"/>
                <w:szCs w:val="24"/>
                <w:highlight w:val="yellow"/>
                <w:lang w:eastAsia="uk-UA"/>
              </w:rPr>
              <w:t>.</w:t>
            </w:r>
            <w:r w:rsidR="008B4466">
              <w:rPr>
                <w:rFonts w:ascii="Times New Roman" w:eastAsia="Times New Roman" w:hAnsi="Times New Roman" w:cs="Times New Roman"/>
                <w:color w:val="000000"/>
                <w:sz w:val="28"/>
                <w:szCs w:val="24"/>
                <w:highlight w:val="yellow"/>
                <w:lang w:eastAsia="uk-UA"/>
              </w:rPr>
              <w:t>55</w:t>
            </w:r>
            <w:ins w:id="20" w:author="Школа" w:date="2022-09-20T00:33:00Z">
              <w:r w:rsidR="008B4466">
                <w:rPr>
                  <w:rFonts w:ascii="Times New Roman" w:eastAsia="Times New Roman" w:hAnsi="Times New Roman" w:cs="Times New Roman"/>
                  <w:color w:val="000000"/>
                  <w:sz w:val="28"/>
                  <w:szCs w:val="24"/>
                  <w:highlight w:val="yellow"/>
                  <w:lang w:eastAsia="uk-UA"/>
                </w:rPr>
                <w:t xml:space="preserve"> – 12.40</w:t>
              </w:r>
            </w:ins>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7AB7" w:rsidRPr="002C7699" w:rsidRDefault="008B4466" w:rsidP="00110085">
            <w:pPr>
              <w:spacing w:after="0" w:line="240" w:lineRule="auto"/>
              <w:ind w:firstLine="5"/>
              <w:jc w:val="center"/>
              <w:rPr>
                <w:rFonts w:ascii="Times New Roman" w:hAnsi="Times New Roman" w:cs="Times New Roman"/>
                <w:sz w:val="28"/>
                <w:szCs w:val="24"/>
                <w:highlight w:val="yellow"/>
              </w:rPr>
            </w:pPr>
            <w:ins w:id="21" w:author="Школа" w:date="2022-09-20T00:33:00Z">
              <w:r>
                <w:rPr>
                  <w:rFonts w:ascii="Times New Roman" w:eastAsia="Times New Roman" w:hAnsi="Times New Roman" w:cs="Times New Roman"/>
                  <w:color w:val="000000"/>
                  <w:sz w:val="28"/>
                  <w:szCs w:val="24"/>
                  <w:highlight w:val="yellow"/>
                  <w:lang w:eastAsia="uk-UA"/>
                </w:rPr>
                <w:t xml:space="preserve">5 </w:t>
              </w:r>
            </w:ins>
            <w:r w:rsidR="00987AB7" w:rsidRPr="002C7699">
              <w:rPr>
                <w:rFonts w:ascii="Times New Roman" w:eastAsia="Times New Roman" w:hAnsi="Times New Roman" w:cs="Times New Roman"/>
                <w:color w:val="000000"/>
                <w:sz w:val="28"/>
                <w:szCs w:val="24"/>
                <w:highlight w:val="yellow"/>
                <w:lang w:eastAsia="uk-UA"/>
              </w:rPr>
              <w:t>хв.</w:t>
            </w:r>
          </w:p>
        </w:tc>
      </w:tr>
      <w:tr w:rsidR="00987AB7" w:rsidRPr="002C7699" w:rsidTr="00110085">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7AB7" w:rsidRPr="002C7699" w:rsidRDefault="00437C30" w:rsidP="008B4466">
            <w:pPr>
              <w:spacing w:after="0" w:line="240" w:lineRule="auto"/>
              <w:rPr>
                <w:rFonts w:ascii="Times New Roman" w:eastAsia="Times New Roman" w:hAnsi="Times New Roman" w:cs="Times New Roman"/>
                <w:sz w:val="28"/>
                <w:szCs w:val="24"/>
                <w:highlight w:val="yellow"/>
                <w:lang w:eastAsia="uk-UA"/>
              </w:rPr>
            </w:pPr>
            <w:r>
              <w:rPr>
                <w:rFonts w:ascii="Times New Roman" w:eastAsia="Times New Roman" w:hAnsi="Times New Roman" w:cs="Times New Roman"/>
                <w:color w:val="000000"/>
                <w:sz w:val="28"/>
                <w:szCs w:val="24"/>
                <w:highlight w:val="yellow"/>
                <w:lang w:eastAsia="uk-UA"/>
              </w:rPr>
              <w:t xml:space="preserve">6 урок – </w:t>
            </w:r>
            <w:ins w:id="22" w:author="Школа" w:date="2022-09-20T00:33:00Z">
              <w:r w:rsidR="00C61BCA">
                <w:rPr>
                  <w:rFonts w:ascii="Times New Roman" w:eastAsia="Times New Roman" w:hAnsi="Times New Roman" w:cs="Times New Roman"/>
                  <w:color w:val="000000"/>
                  <w:sz w:val="28"/>
                  <w:szCs w:val="24"/>
                  <w:highlight w:val="yellow"/>
                  <w:lang w:eastAsia="uk-UA"/>
                </w:rPr>
                <w:t>12.45 – 13.30</w:t>
              </w:r>
            </w:ins>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7AB7" w:rsidRPr="002C7699" w:rsidRDefault="00437C30" w:rsidP="00110085">
            <w:pPr>
              <w:spacing w:after="0" w:line="240" w:lineRule="auto"/>
              <w:ind w:firstLine="5"/>
              <w:jc w:val="center"/>
              <w:rPr>
                <w:rFonts w:ascii="Times New Roman" w:hAnsi="Times New Roman" w:cs="Times New Roman"/>
                <w:sz w:val="28"/>
                <w:szCs w:val="24"/>
                <w:highlight w:val="yellow"/>
              </w:rPr>
            </w:pPr>
            <w:r>
              <w:rPr>
                <w:rFonts w:ascii="Times New Roman" w:eastAsia="Times New Roman" w:hAnsi="Times New Roman" w:cs="Times New Roman"/>
                <w:color w:val="000000"/>
                <w:sz w:val="28"/>
                <w:szCs w:val="24"/>
                <w:highlight w:val="yellow"/>
                <w:lang w:eastAsia="uk-UA"/>
              </w:rPr>
              <w:t>5</w:t>
            </w:r>
            <w:r w:rsidR="00987AB7" w:rsidRPr="002C7699">
              <w:rPr>
                <w:rFonts w:ascii="Times New Roman" w:eastAsia="Times New Roman" w:hAnsi="Times New Roman" w:cs="Times New Roman"/>
                <w:color w:val="000000"/>
                <w:sz w:val="28"/>
                <w:szCs w:val="24"/>
                <w:highlight w:val="yellow"/>
                <w:lang w:eastAsia="uk-UA"/>
              </w:rPr>
              <w:t xml:space="preserve"> хв.</w:t>
            </w:r>
          </w:p>
        </w:tc>
      </w:tr>
      <w:tr w:rsidR="00987AB7" w:rsidRPr="002C7699" w:rsidTr="00110085">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7AB7" w:rsidRPr="002C7699" w:rsidRDefault="00437C30" w:rsidP="00C61BCA">
            <w:pPr>
              <w:spacing w:after="0" w:line="240" w:lineRule="auto"/>
              <w:rPr>
                <w:rFonts w:ascii="Times New Roman" w:eastAsia="Times New Roman" w:hAnsi="Times New Roman" w:cs="Times New Roman"/>
                <w:sz w:val="28"/>
                <w:szCs w:val="24"/>
                <w:highlight w:val="yellow"/>
                <w:lang w:eastAsia="uk-UA"/>
              </w:rPr>
            </w:pPr>
            <w:r>
              <w:rPr>
                <w:rFonts w:ascii="Times New Roman" w:eastAsia="Times New Roman" w:hAnsi="Times New Roman" w:cs="Times New Roman"/>
                <w:color w:val="000000"/>
                <w:sz w:val="28"/>
                <w:szCs w:val="24"/>
                <w:highlight w:val="yellow"/>
                <w:lang w:eastAsia="uk-UA"/>
              </w:rPr>
              <w:t xml:space="preserve">7 урок – </w:t>
            </w:r>
            <w:ins w:id="23" w:author="Школа" w:date="2022-09-20T00:34:00Z">
              <w:r w:rsidR="00C61BCA">
                <w:rPr>
                  <w:rFonts w:ascii="Times New Roman" w:eastAsia="Times New Roman" w:hAnsi="Times New Roman" w:cs="Times New Roman"/>
                  <w:color w:val="000000"/>
                  <w:sz w:val="28"/>
                  <w:szCs w:val="24"/>
                  <w:highlight w:val="yellow"/>
                  <w:lang w:eastAsia="uk-UA"/>
                </w:rPr>
                <w:t>13.35- 14.20</w:t>
              </w:r>
            </w:ins>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7AB7" w:rsidRPr="002C7699" w:rsidRDefault="00987AB7" w:rsidP="00110085">
            <w:pPr>
              <w:spacing w:after="0" w:line="240" w:lineRule="auto"/>
              <w:ind w:firstLine="5"/>
              <w:jc w:val="center"/>
              <w:rPr>
                <w:rFonts w:ascii="Times New Roman" w:hAnsi="Times New Roman" w:cs="Times New Roman"/>
                <w:sz w:val="28"/>
                <w:szCs w:val="24"/>
                <w:highlight w:val="yellow"/>
              </w:rPr>
            </w:pPr>
            <w:r w:rsidRPr="002C7699">
              <w:rPr>
                <w:rFonts w:ascii="Times New Roman" w:eastAsia="Times New Roman" w:hAnsi="Times New Roman" w:cs="Times New Roman"/>
                <w:color w:val="000000"/>
                <w:sz w:val="28"/>
                <w:szCs w:val="24"/>
                <w:highlight w:val="yellow"/>
                <w:lang w:eastAsia="uk-UA"/>
              </w:rPr>
              <w:t>5 хв.</w:t>
            </w:r>
          </w:p>
        </w:tc>
      </w:tr>
    </w:tbl>
    <w:p w:rsidR="000C6880" w:rsidRPr="002C7699" w:rsidRDefault="000C6880" w:rsidP="007F2447">
      <w:pPr>
        <w:spacing w:after="0" w:line="276" w:lineRule="auto"/>
        <w:ind w:firstLine="709"/>
        <w:jc w:val="both"/>
        <w:rPr>
          <w:rFonts w:ascii="Times New Roman" w:hAnsi="Times New Roman" w:cs="Times New Roman"/>
          <w:sz w:val="28"/>
          <w:szCs w:val="24"/>
        </w:rPr>
      </w:pPr>
    </w:p>
    <w:p w:rsidR="00744DF6" w:rsidRPr="002C7699" w:rsidRDefault="003B088D" w:rsidP="007F2447">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Режим дня відповідає вимогам Санітарного регламенту для закладів загальної середньої освіти, створює оптимальні умови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3B088D" w:rsidRPr="002C7699" w:rsidRDefault="003B088D" w:rsidP="007F2447">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Закінчується навчальний рік проведенням державної підсумкової атестації після завершення здобувачами освіти базового рівня освіти</w:t>
      </w:r>
      <w:ins w:id="24" w:author="Школа" w:date="2022-09-20T00:35:00Z">
        <w:r w:rsidR="00C61BCA">
          <w:rPr>
            <w:rFonts w:ascii="Times New Roman" w:hAnsi="Times New Roman" w:cs="Times New Roman"/>
            <w:sz w:val="28"/>
            <w:szCs w:val="24"/>
          </w:rPr>
          <w:t>.</w:t>
        </w:r>
      </w:ins>
      <w:del w:id="25" w:author="Школа" w:date="2022-09-20T00:35:00Z">
        <w:r w:rsidRPr="002C7699" w:rsidDel="00C61BCA">
          <w:rPr>
            <w:rFonts w:ascii="Times New Roman" w:hAnsi="Times New Roman" w:cs="Times New Roman"/>
            <w:sz w:val="28"/>
            <w:szCs w:val="24"/>
          </w:rPr>
          <w:delText xml:space="preserve"> </w:delText>
        </w:r>
      </w:del>
    </w:p>
    <w:p w:rsidR="00666203" w:rsidRPr="002C7699" w:rsidRDefault="00666203" w:rsidP="007F2447">
      <w:pPr>
        <w:spacing w:after="0" w:line="276" w:lineRule="auto"/>
        <w:ind w:firstLine="709"/>
        <w:jc w:val="both"/>
        <w:rPr>
          <w:rFonts w:ascii="Times New Roman" w:hAnsi="Times New Roman" w:cs="Times New Roman"/>
          <w:sz w:val="28"/>
          <w:szCs w:val="24"/>
        </w:rPr>
      </w:pPr>
    </w:p>
    <w:p w:rsidR="009E11E6" w:rsidRPr="002C7699" w:rsidRDefault="009E11E6" w:rsidP="007F2447">
      <w:pPr>
        <w:pStyle w:val="a3"/>
        <w:numPr>
          <w:ilvl w:val="0"/>
          <w:numId w:val="1"/>
        </w:numPr>
        <w:spacing w:after="0" w:line="276" w:lineRule="auto"/>
        <w:ind w:left="0" w:firstLine="709"/>
        <w:jc w:val="both"/>
        <w:rPr>
          <w:rFonts w:ascii="Times New Roman" w:hAnsi="Times New Roman" w:cs="Times New Roman"/>
          <w:sz w:val="28"/>
          <w:szCs w:val="24"/>
        </w:rPr>
      </w:pPr>
      <w:r w:rsidRPr="002C7699">
        <w:rPr>
          <w:rFonts w:ascii="Times New Roman" w:hAnsi="Times New Roman" w:cs="Times New Roman"/>
          <w:sz w:val="28"/>
          <w:szCs w:val="24"/>
        </w:rPr>
        <w:t xml:space="preserve">Вимоги до осіб, які можуть розпочати навчання </w:t>
      </w:r>
      <w:r w:rsidR="008A5FF8">
        <w:rPr>
          <w:rFonts w:ascii="Times New Roman" w:hAnsi="Times New Roman" w:cs="Times New Roman"/>
          <w:sz w:val="28"/>
          <w:szCs w:val="24"/>
        </w:rPr>
        <w:t xml:space="preserve">за </w:t>
      </w:r>
      <w:r w:rsidRPr="002C7699">
        <w:rPr>
          <w:rFonts w:ascii="Times New Roman" w:hAnsi="Times New Roman" w:cs="Times New Roman"/>
          <w:sz w:val="28"/>
          <w:szCs w:val="24"/>
        </w:rPr>
        <w:t>освітньою програмою</w:t>
      </w:r>
    </w:p>
    <w:p w:rsidR="009E11E6" w:rsidRPr="002C7699" w:rsidRDefault="009E11E6" w:rsidP="007F2447">
      <w:pPr>
        <w:spacing w:after="0" w:line="276" w:lineRule="auto"/>
        <w:ind w:firstLine="709"/>
        <w:jc w:val="both"/>
        <w:rPr>
          <w:rFonts w:ascii="Times New Roman" w:hAnsi="Times New Roman" w:cs="Times New Roman"/>
          <w:i/>
          <w:sz w:val="28"/>
          <w:szCs w:val="24"/>
        </w:rPr>
      </w:pPr>
      <w:r w:rsidRPr="002C7699">
        <w:rPr>
          <w:rFonts w:ascii="Times New Roman" w:hAnsi="Times New Roman" w:cs="Times New Roman"/>
          <w:i/>
          <w:sz w:val="28"/>
          <w:szCs w:val="24"/>
        </w:rPr>
        <w:t>Вимоги до осіб, які можуть продовжувати здобуття базової середньої освіти у 6-9 класах</w:t>
      </w:r>
    </w:p>
    <w:p w:rsidR="009E11E6" w:rsidRPr="002C7699" w:rsidRDefault="009E11E6" w:rsidP="007F2447">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 xml:space="preserve">Здобувачі освіти, які завершили навчання у 5 класі на 1 вересня поточного навчального року повинні </w:t>
      </w:r>
      <w:r w:rsidR="007F2447" w:rsidRPr="002C7699">
        <w:rPr>
          <w:rFonts w:ascii="Times New Roman" w:hAnsi="Times New Roman" w:cs="Times New Roman"/>
          <w:sz w:val="28"/>
          <w:szCs w:val="24"/>
        </w:rPr>
        <w:t>продовжувати</w:t>
      </w:r>
      <w:r w:rsidRPr="002C7699">
        <w:rPr>
          <w:rFonts w:ascii="Times New Roman" w:hAnsi="Times New Roman" w:cs="Times New Roman"/>
          <w:sz w:val="28"/>
          <w:szCs w:val="24"/>
        </w:rPr>
        <w:t xml:space="preserve"> здобуття базової середньої освіти цього ж навчального року. Особи з особливими освітніми потребами можуть </w:t>
      </w:r>
      <w:r w:rsidR="007F2447" w:rsidRPr="002C7699">
        <w:rPr>
          <w:rFonts w:ascii="Times New Roman" w:hAnsi="Times New Roman" w:cs="Times New Roman"/>
          <w:sz w:val="28"/>
          <w:szCs w:val="24"/>
        </w:rPr>
        <w:t>продовжувати</w:t>
      </w:r>
      <w:r w:rsidRPr="002C7699">
        <w:rPr>
          <w:rFonts w:ascii="Times New Roman" w:hAnsi="Times New Roman" w:cs="Times New Roman"/>
          <w:sz w:val="28"/>
          <w:szCs w:val="24"/>
        </w:rPr>
        <w:t xml:space="preserve"> здобуття базової середньої освіти за інших умов.</w:t>
      </w:r>
    </w:p>
    <w:p w:rsidR="00666203" w:rsidRPr="002C7699" w:rsidRDefault="00666203" w:rsidP="007F2447">
      <w:pPr>
        <w:spacing w:after="0" w:line="276" w:lineRule="auto"/>
        <w:ind w:firstLine="709"/>
        <w:jc w:val="both"/>
        <w:rPr>
          <w:rFonts w:ascii="Times New Roman" w:hAnsi="Times New Roman" w:cs="Times New Roman"/>
          <w:sz w:val="28"/>
          <w:szCs w:val="24"/>
        </w:rPr>
      </w:pPr>
    </w:p>
    <w:p w:rsidR="007F2447" w:rsidRPr="002C7699" w:rsidRDefault="007F2447" w:rsidP="007F2447">
      <w:pPr>
        <w:pStyle w:val="a3"/>
        <w:numPr>
          <w:ilvl w:val="0"/>
          <w:numId w:val="1"/>
        </w:num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091ED4" w:rsidRPr="002C7699" w:rsidRDefault="007F2447" w:rsidP="00C61BCA">
      <w:pPr>
        <w:spacing w:after="0" w:line="276" w:lineRule="auto"/>
        <w:ind w:left="708" w:firstLine="709"/>
        <w:jc w:val="both"/>
        <w:rPr>
          <w:rFonts w:ascii="Times New Roman" w:hAnsi="Times New Roman" w:cs="Times New Roman"/>
          <w:sz w:val="28"/>
          <w:szCs w:val="24"/>
        </w:rPr>
      </w:pPr>
      <w:r w:rsidRPr="002C7699">
        <w:rPr>
          <w:rFonts w:ascii="Times New Roman" w:hAnsi="Times New Roman" w:cs="Times New Roman"/>
          <w:sz w:val="28"/>
          <w:szCs w:val="24"/>
        </w:rPr>
        <w:t>Загальний обсяг навчального навантаження для</w:t>
      </w:r>
      <w:r w:rsidR="000C3FEC">
        <w:rPr>
          <w:rFonts w:ascii="Times New Roman" w:hAnsi="Times New Roman" w:cs="Times New Roman"/>
          <w:sz w:val="28"/>
          <w:szCs w:val="24"/>
        </w:rPr>
        <w:t xml:space="preserve"> учнів 6-9-х класів складає 4515</w:t>
      </w:r>
      <w:r w:rsidRPr="002C7699">
        <w:rPr>
          <w:rFonts w:ascii="Times New Roman" w:hAnsi="Times New Roman" w:cs="Times New Roman"/>
          <w:sz w:val="28"/>
          <w:szCs w:val="24"/>
        </w:rPr>
        <w:t xml:space="preserve"> годин/навча</w:t>
      </w:r>
      <w:r w:rsidR="000C3FEC">
        <w:rPr>
          <w:rFonts w:ascii="Times New Roman" w:hAnsi="Times New Roman" w:cs="Times New Roman"/>
          <w:sz w:val="28"/>
          <w:szCs w:val="24"/>
        </w:rPr>
        <w:t>льний рік: для 6-х класів – 1067,5</w:t>
      </w:r>
      <w:r w:rsidRPr="002C7699">
        <w:rPr>
          <w:rFonts w:ascii="Times New Roman" w:hAnsi="Times New Roman" w:cs="Times New Roman"/>
          <w:sz w:val="28"/>
          <w:szCs w:val="24"/>
        </w:rPr>
        <w:t xml:space="preserve"> годин/навчальний рік, для </w:t>
      </w:r>
      <w:r w:rsidR="000C3FEC">
        <w:rPr>
          <w:rFonts w:ascii="Times New Roman" w:hAnsi="Times New Roman" w:cs="Times New Roman"/>
          <w:sz w:val="28"/>
          <w:szCs w:val="24"/>
        </w:rPr>
        <w:t xml:space="preserve"> 7-х класів – 1120</w:t>
      </w:r>
      <w:r w:rsidRPr="002C7699">
        <w:rPr>
          <w:rFonts w:ascii="Times New Roman" w:hAnsi="Times New Roman" w:cs="Times New Roman"/>
          <w:sz w:val="28"/>
          <w:szCs w:val="24"/>
        </w:rPr>
        <w:t xml:space="preserve"> годин/навча</w:t>
      </w:r>
      <w:r w:rsidR="000C3FEC">
        <w:rPr>
          <w:rFonts w:ascii="Times New Roman" w:hAnsi="Times New Roman" w:cs="Times New Roman"/>
          <w:sz w:val="28"/>
          <w:szCs w:val="24"/>
        </w:rPr>
        <w:t>льний рік, для 8-х класів – 1137</w:t>
      </w:r>
      <w:r w:rsidRPr="002C7699">
        <w:rPr>
          <w:rFonts w:ascii="Times New Roman" w:hAnsi="Times New Roman" w:cs="Times New Roman"/>
          <w:sz w:val="28"/>
          <w:szCs w:val="24"/>
        </w:rPr>
        <w:t>,5 годин/навч</w:t>
      </w:r>
      <w:r w:rsidR="000C3FEC">
        <w:rPr>
          <w:rFonts w:ascii="Times New Roman" w:hAnsi="Times New Roman" w:cs="Times New Roman"/>
          <w:sz w:val="28"/>
          <w:szCs w:val="24"/>
        </w:rPr>
        <w:t>альний рік, для 9-х класів – 119</w:t>
      </w:r>
      <w:r w:rsidRPr="002C7699">
        <w:rPr>
          <w:rFonts w:ascii="Times New Roman" w:hAnsi="Times New Roman" w:cs="Times New Roman"/>
          <w:sz w:val="28"/>
          <w:szCs w:val="24"/>
        </w:rPr>
        <w:t>0 годин/навчальний рік. Детальний розподіл навчального навантаження на тиждень окреслено у навчальних планах закладів загальної середньої освіти ІІ ступеня</w:t>
      </w:r>
      <w:ins w:id="26" w:author="Школа" w:date="2022-09-20T00:36:00Z">
        <w:r w:rsidR="00C61BCA">
          <w:rPr>
            <w:rFonts w:ascii="Times New Roman" w:hAnsi="Times New Roman" w:cs="Times New Roman"/>
            <w:sz w:val="28"/>
            <w:szCs w:val="24"/>
          </w:rPr>
          <w:t>,</w:t>
        </w:r>
      </w:ins>
      <w:ins w:id="27" w:author="Школа" w:date="2022-09-20T00:37:00Z">
        <w:r w:rsidR="00C61BCA">
          <w:rPr>
            <w:rFonts w:ascii="Times New Roman" w:hAnsi="Times New Roman" w:cs="Times New Roman"/>
            <w:sz w:val="28"/>
            <w:szCs w:val="24"/>
          </w:rPr>
          <w:t xml:space="preserve"> </w:t>
        </w:r>
      </w:ins>
      <w:r w:rsidR="00091ED4" w:rsidRPr="002C7699">
        <w:rPr>
          <w:rFonts w:ascii="Times New Roman" w:hAnsi="Times New Roman" w:cs="Times New Roman"/>
          <w:sz w:val="28"/>
          <w:szCs w:val="24"/>
        </w:rPr>
        <w:t>які  дають цілісне уявлення про зміст і структуру кожного рівня освіти, встановлюють погодинне співвідношення між окремими предметами за роками навчання, визначають гранично допустиме тижневе навантаження учнів. Навчальний план передбачає реалізацію освітніх галузей Державного стандарту через окремі предмети та охоплює інваріантну та варіативну складову.</w:t>
      </w:r>
    </w:p>
    <w:p w:rsidR="00C465A4" w:rsidRPr="002C7699" w:rsidRDefault="00C465A4" w:rsidP="00091ED4">
      <w:pPr>
        <w:spacing w:after="0" w:line="276" w:lineRule="auto"/>
        <w:ind w:firstLine="709"/>
        <w:jc w:val="both"/>
        <w:rPr>
          <w:rFonts w:ascii="Times New Roman" w:hAnsi="Times New Roman" w:cs="Times New Roman"/>
          <w:sz w:val="28"/>
          <w:szCs w:val="24"/>
        </w:rPr>
      </w:pPr>
    </w:p>
    <w:p w:rsidR="00C465A4" w:rsidRPr="002C7699" w:rsidRDefault="00C465A4" w:rsidP="00C465A4">
      <w:pPr>
        <w:spacing w:after="0" w:line="276" w:lineRule="auto"/>
        <w:ind w:firstLine="709"/>
        <w:jc w:val="both"/>
        <w:rPr>
          <w:rFonts w:ascii="Times New Roman" w:hAnsi="Times New Roman" w:cs="Times New Roman"/>
          <w:sz w:val="28"/>
          <w:szCs w:val="24"/>
        </w:rPr>
      </w:pPr>
    </w:p>
    <w:p w:rsidR="00C465A4" w:rsidRPr="002C7699" w:rsidRDefault="00C465A4" w:rsidP="00C465A4">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Враховуючи призначення і місце закладу в освітньому просторі</w:t>
      </w:r>
      <w:ins w:id="28" w:author="Школа" w:date="2022-10-17T22:32:00Z">
        <w:r w:rsidR="00AC15BA" w:rsidRPr="00AC15BA">
          <w:rPr>
            <w:rFonts w:ascii="Times New Roman" w:hAnsi="Times New Roman" w:cs="Times New Roman"/>
            <w:sz w:val="28"/>
            <w:szCs w:val="24"/>
          </w:rPr>
          <w:t>,</w:t>
        </w:r>
      </w:ins>
      <w:r w:rsidRPr="00AC15BA">
        <w:rPr>
          <w:rFonts w:ascii="Times New Roman" w:hAnsi="Times New Roman" w:cs="Times New Roman"/>
          <w:sz w:val="28"/>
          <w:szCs w:val="24"/>
        </w:rPr>
        <w:t xml:space="preserve"> </w:t>
      </w:r>
      <w:ins w:id="29" w:author="Школа" w:date="2022-09-20T00:41:00Z">
        <w:r w:rsidR="00C61BCA" w:rsidRPr="00AC15BA">
          <w:rPr>
            <w:rFonts w:ascii="Times New Roman" w:hAnsi="Times New Roman" w:cs="Times New Roman"/>
            <w:sz w:val="28"/>
            <w:szCs w:val="24"/>
          </w:rPr>
          <w:t xml:space="preserve">НВК </w:t>
        </w:r>
      </w:ins>
      <w:r w:rsidRPr="002C7699">
        <w:rPr>
          <w:rFonts w:ascii="Times New Roman" w:hAnsi="Times New Roman" w:cs="Times New Roman"/>
          <w:sz w:val="28"/>
          <w:szCs w:val="24"/>
        </w:rPr>
        <w:t>працює над досягненням таких цілей та задач:</w:t>
      </w:r>
    </w:p>
    <w:p w:rsidR="00C465A4" w:rsidRPr="002C7699" w:rsidRDefault="00C465A4" w:rsidP="00C465A4">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w:t>
      </w:r>
      <w:r w:rsidRPr="002C7699">
        <w:rPr>
          <w:rFonts w:ascii="Times New Roman" w:hAnsi="Times New Roman" w:cs="Times New Roman"/>
          <w:sz w:val="28"/>
          <w:szCs w:val="24"/>
        </w:rPr>
        <w:tab/>
        <w:t xml:space="preserve">забезпечити засвоєння учнями обов'язкового мінімуму змісту </w:t>
      </w:r>
      <w:r w:rsidR="00656861" w:rsidRPr="002C7699">
        <w:rPr>
          <w:rFonts w:ascii="Times New Roman" w:hAnsi="Times New Roman" w:cs="Times New Roman"/>
          <w:sz w:val="28"/>
          <w:szCs w:val="24"/>
        </w:rPr>
        <w:t xml:space="preserve">базової </w:t>
      </w:r>
      <w:r w:rsidRPr="002C7699">
        <w:rPr>
          <w:rFonts w:ascii="Times New Roman" w:hAnsi="Times New Roman" w:cs="Times New Roman"/>
          <w:sz w:val="28"/>
          <w:szCs w:val="24"/>
        </w:rPr>
        <w:t xml:space="preserve">загальної </w:t>
      </w:r>
      <w:r w:rsidR="00656861" w:rsidRPr="002C7699">
        <w:rPr>
          <w:rFonts w:ascii="Times New Roman" w:hAnsi="Times New Roman" w:cs="Times New Roman"/>
          <w:sz w:val="28"/>
          <w:szCs w:val="24"/>
        </w:rPr>
        <w:t xml:space="preserve">середньої </w:t>
      </w:r>
      <w:r w:rsidRPr="002C7699">
        <w:rPr>
          <w:rFonts w:ascii="Times New Roman" w:hAnsi="Times New Roman" w:cs="Times New Roman"/>
          <w:sz w:val="28"/>
          <w:szCs w:val="24"/>
        </w:rPr>
        <w:t>освіти на рівні вимог державного освітнього стандарту;</w:t>
      </w:r>
    </w:p>
    <w:p w:rsidR="00C465A4" w:rsidRPr="002C7699" w:rsidRDefault="00C465A4" w:rsidP="00C465A4">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lastRenderedPageBreak/>
        <w:t>-</w:t>
      </w:r>
      <w:r w:rsidRPr="002C7699">
        <w:rPr>
          <w:rFonts w:ascii="Times New Roman" w:hAnsi="Times New Roman" w:cs="Times New Roman"/>
          <w:sz w:val="28"/>
          <w:szCs w:val="24"/>
        </w:rPr>
        <w:tab/>
        <w:t>гарантувати наступність освітніх програм усіх рівнів;</w:t>
      </w:r>
    </w:p>
    <w:p w:rsidR="00C465A4" w:rsidRPr="002C7699" w:rsidRDefault="00C465A4" w:rsidP="00C465A4">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w:t>
      </w:r>
      <w:r w:rsidRPr="002C7699">
        <w:rPr>
          <w:rFonts w:ascii="Times New Roman" w:hAnsi="Times New Roman" w:cs="Times New Roman"/>
          <w:sz w:val="28"/>
          <w:szCs w:val="24"/>
        </w:rPr>
        <w:tab/>
        <w:t>створити основу для адаптації учнів до життя в суспільстві, для усвідомленого вибору та наступного засвоєння  освітніх програм;</w:t>
      </w:r>
    </w:p>
    <w:p w:rsidR="00C465A4" w:rsidRPr="002C7699" w:rsidRDefault="00C465A4" w:rsidP="00C465A4">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w:t>
      </w:r>
      <w:r w:rsidRPr="002C7699">
        <w:rPr>
          <w:rFonts w:ascii="Times New Roman" w:hAnsi="Times New Roman" w:cs="Times New Roman"/>
          <w:sz w:val="28"/>
          <w:szCs w:val="24"/>
        </w:rPr>
        <w:tab/>
        <w:t>формувати позитивну мотивацію учнів до навчальної діяльності;</w:t>
      </w:r>
    </w:p>
    <w:p w:rsidR="00C465A4" w:rsidRPr="002C7699" w:rsidRDefault="00C465A4" w:rsidP="00C465A4">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w:t>
      </w:r>
      <w:r w:rsidR="00A53EBC" w:rsidRPr="002C7699">
        <w:rPr>
          <w:rFonts w:ascii="Times New Roman" w:hAnsi="Times New Roman" w:cs="Times New Roman"/>
          <w:sz w:val="28"/>
          <w:szCs w:val="24"/>
        </w:rPr>
        <w:tab/>
      </w:r>
      <w:r w:rsidRPr="002C7699">
        <w:rPr>
          <w:rFonts w:ascii="Times New Roman" w:hAnsi="Times New Roman" w:cs="Times New Roman"/>
          <w:sz w:val="28"/>
          <w:szCs w:val="24"/>
        </w:rPr>
        <w:t>забезпечити соціально-педагогічні відносини, що зберігають фізичне, психічне та соціальне здоров'я учнів.</w:t>
      </w:r>
    </w:p>
    <w:p w:rsidR="00A53EBC" w:rsidRPr="002C7699" w:rsidRDefault="00A53EBC" w:rsidP="00C465A4">
      <w:pPr>
        <w:spacing w:after="0" w:line="276" w:lineRule="auto"/>
        <w:ind w:firstLine="709"/>
        <w:jc w:val="both"/>
        <w:rPr>
          <w:rFonts w:ascii="Times New Roman" w:hAnsi="Times New Roman" w:cs="Times New Roman"/>
          <w:sz w:val="28"/>
          <w:szCs w:val="24"/>
        </w:rPr>
      </w:pPr>
    </w:p>
    <w:p w:rsidR="00656861" w:rsidRPr="002C7699" w:rsidRDefault="00A53EBC" w:rsidP="00A53EBC">
      <w:pPr>
        <w:pStyle w:val="a3"/>
        <w:numPr>
          <w:ilvl w:val="0"/>
          <w:numId w:val="4"/>
        </w:num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 xml:space="preserve">Перелік варіантів типових навчальних </w:t>
      </w:r>
      <w:r w:rsidR="00B5669B" w:rsidRPr="002C7699">
        <w:rPr>
          <w:rFonts w:ascii="Times New Roman" w:hAnsi="Times New Roman" w:cs="Times New Roman"/>
          <w:sz w:val="28"/>
          <w:szCs w:val="24"/>
        </w:rPr>
        <w:t>планів</w:t>
      </w:r>
      <w:r w:rsidRPr="002C7699">
        <w:rPr>
          <w:rFonts w:ascii="Times New Roman" w:hAnsi="Times New Roman" w:cs="Times New Roman"/>
          <w:sz w:val="28"/>
          <w:szCs w:val="24"/>
        </w:rPr>
        <w:t xml:space="preserve"> та модельних програм</w:t>
      </w:r>
    </w:p>
    <w:p w:rsidR="00CB49A3" w:rsidRDefault="00A53EBC" w:rsidP="00435CA6">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Навчальний план дає цілісне уявлення про зміст і структуру другого рівн</w:t>
      </w:r>
      <w:ins w:id="30" w:author="Школа" w:date="2022-09-20T00:42:00Z">
        <w:r w:rsidR="00C61BCA">
          <w:rPr>
            <w:rFonts w:ascii="Times New Roman" w:hAnsi="Times New Roman" w:cs="Times New Roman"/>
            <w:sz w:val="28"/>
            <w:szCs w:val="24"/>
          </w:rPr>
          <w:t>я</w:t>
        </w:r>
      </w:ins>
      <w:r w:rsidRPr="002C7699">
        <w:rPr>
          <w:rFonts w:ascii="Times New Roman" w:hAnsi="Times New Roman" w:cs="Times New Roman"/>
          <w:sz w:val="28"/>
          <w:szCs w:val="24"/>
        </w:rPr>
        <w:t xml:space="preserve"> освіти, встановлює погодинне співвідношення між окремими предметами за роками навчання, визначає гранично допустиме тижневе навантаження учнів.</w:t>
      </w:r>
      <w:r w:rsidR="00435CA6" w:rsidRPr="002C7699">
        <w:rPr>
          <w:rFonts w:ascii="Times New Roman" w:hAnsi="Times New Roman" w:cs="Times New Roman"/>
          <w:sz w:val="28"/>
          <w:szCs w:val="24"/>
        </w:rPr>
        <w:t xml:space="preserve"> </w:t>
      </w:r>
      <w:r w:rsidR="008B7989" w:rsidRPr="002C7699">
        <w:rPr>
          <w:rFonts w:ascii="Times New Roman" w:hAnsi="Times New Roman" w:cs="Times New Roman"/>
          <w:sz w:val="28"/>
          <w:szCs w:val="24"/>
        </w:rPr>
        <w:t>Він охоплює інваріантну складову, сформовану на державному рівні та варіативну складову. Варіативна складова навчального плану визначена на основі запитів учнів та їх батьків, з урахуванням особливості організації освітнього процесу та індивідуальних освітніх потреб учнів що розширюють світоглядне спрямування.</w:t>
      </w:r>
    </w:p>
    <w:p w:rsidR="008B7989" w:rsidRPr="002C7699" w:rsidRDefault="008B7989" w:rsidP="00435CA6">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 xml:space="preserve"> </w:t>
      </w:r>
    </w:p>
    <w:p w:rsidR="00A53EBC" w:rsidRPr="00E17AB1" w:rsidRDefault="00435CA6" w:rsidP="008B7989">
      <w:pPr>
        <w:spacing w:after="0" w:line="276" w:lineRule="auto"/>
        <w:ind w:firstLine="708"/>
        <w:jc w:val="both"/>
        <w:rPr>
          <w:rFonts w:ascii="Times New Roman" w:eastAsia="Calibri" w:hAnsi="Times New Roman" w:cs="Times New Roman"/>
          <w:sz w:val="28"/>
          <w:szCs w:val="24"/>
          <w:highlight w:val="yellow"/>
        </w:rPr>
      </w:pPr>
      <w:r w:rsidRPr="00E17AB1">
        <w:rPr>
          <w:rFonts w:ascii="Times New Roman" w:hAnsi="Times New Roman" w:cs="Times New Roman"/>
          <w:sz w:val="28"/>
          <w:szCs w:val="24"/>
          <w:highlight w:val="yellow"/>
        </w:rPr>
        <w:t xml:space="preserve">Навчальний план для учнів </w:t>
      </w:r>
      <w:r w:rsidR="00FD71CC" w:rsidRPr="00E17AB1">
        <w:rPr>
          <w:rFonts w:ascii="Times New Roman" w:hAnsi="Times New Roman" w:cs="Times New Roman"/>
          <w:sz w:val="28"/>
          <w:szCs w:val="24"/>
          <w:highlight w:val="yellow"/>
        </w:rPr>
        <w:t>6</w:t>
      </w:r>
      <w:r w:rsidRPr="00E17AB1">
        <w:rPr>
          <w:rFonts w:ascii="Times New Roman" w:hAnsi="Times New Roman" w:cs="Times New Roman"/>
          <w:sz w:val="28"/>
          <w:szCs w:val="24"/>
          <w:highlight w:val="yellow"/>
        </w:rPr>
        <w:t xml:space="preserve">-9 класів розроблено на основі </w:t>
      </w:r>
      <w:r w:rsidRPr="00E17AB1">
        <w:rPr>
          <w:rFonts w:ascii="Times New Roman" w:eastAsia="Calibri" w:hAnsi="Times New Roman" w:cs="Times New Roman"/>
          <w:sz w:val="28"/>
          <w:szCs w:val="24"/>
          <w:highlight w:val="yellow"/>
        </w:rPr>
        <w:t>т</w:t>
      </w:r>
      <w:r w:rsidR="00A53EBC" w:rsidRPr="00E17AB1">
        <w:rPr>
          <w:rFonts w:ascii="Times New Roman" w:eastAsia="Calibri" w:hAnsi="Times New Roman" w:cs="Times New Roman"/>
          <w:sz w:val="28"/>
          <w:szCs w:val="24"/>
          <w:highlight w:val="yellow"/>
        </w:rPr>
        <w:t>аблиц</w:t>
      </w:r>
      <w:r w:rsidRPr="00E17AB1">
        <w:rPr>
          <w:rFonts w:ascii="Times New Roman" w:eastAsia="Calibri" w:hAnsi="Times New Roman" w:cs="Times New Roman"/>
          <w:sz w:val="28"/>
          <w:szCs w:val="24"/>
          <w:highlight w:val="yellow"/>
        </w:rPr>
        <w:t>і</w:t>
      </w:r>
      <w:r w:rsidR="00CB49A3" w:rsidRPr="00E17AB1">
        <w:rPr>
          <w:rFonts w:ascii="Times New Roman" w:eastAsia="Calibri" w:hAnsi="Times New Roman" w:cs="Times New Roman"/>
          <w:sz w:val="28"/>
          <w:szCs w:val="24"/>
          <w:highlight w:val="yellow"/>
        </w:rPr>
        <w:t xml:space="preserve"> 1</w:t>
      </w:r>
      <w:r w:rsidR="00A53EBC" w:rsidRPr="00E17AB1">
        <w:rPr>
          <w:rFonts w:ascii="Times New Roman" w:eastAsia="Calibri" w:hAnsi="Times New Roman" w:cs="Times New Roman"/>
          <w:sz w:val="28"/>
          <w:szCs w:val="24"/>
          <w:highlight w:val="yellow"/>
        </w:rPr>
        <w:t xml:space="preserve"> </w:t>
      </w:r>
      <w:r w:rsidRPr="00E17AB1">
        <w:rPr>
          <w:rFonts w:ascii="Times New Roman" w:eastAsia="Calibri" w:hAnsi="Times New Roman" w:cs="Times New Roman"/>
          <w:sz w:val="28"/>
          <w:szCs w:val="24"/>
          <w:highlight w:val="yellow"/>
        </w:rPr>
        <w:t xml:space="preserve">(Навчальний план </w:t>
      </w:r>
      <w:r w:rsidR="00CB49A3" w:rsidRPr="00E17AB1">
        <w:rPr>
          <w:rFonts w:ascii="Times New Roman" w:eastAsia="Calibri" w:hAnsi="Times New Roman" w:cs="Times New Roman"/>
          <w:sz w:val="28"/>
          <w:szCs w:val="24"/>
          <w:highlight w:val="yellow"/>
        </w:rPr>
        <w:t xml:space="preserve">шкіл </w:t>
      </w:r>
      <w:r w:rsidRPr="00E17AB1">
        <w:rPr>
          <w:rFonts w:ascii="Times New Roman" w:eastAsia="Calibri" w:hAnsi="Times New Roman" w:cs="Times New Roman"/>
          <w:sz w:val="28"/>
          <w:szCs w:val="24"/>
          <w:highlight w:val="yellow"/>
        </w:rPr>
        <w:t xml:space="preserve">з навчанням українською мовою) </w:t>
      </w:r>
      <w:r w:rsidR="00A53EBC" w:rsidRPr="00E17AB1">
        <w:rPr>
          <w:rFonts w:ascii="Times New Roman" w:eastAsia="Calibri" w:hAnsi="Times New Roman" w:cs="Times New Roman"/>
          <w:sz w:val="28"/>
          <w:szCs w:val="24"/>
          <w:highlight w:val="yellow"/>
        </w:rPr>
        <w:t>Типової освітньої програми</w:t>
      </w:r>
      <w:r w:rsidRPr="00E17AB1">
        <w:rPr>
          <w:rFonts w:ascii="Times New Roman" w:eastAsia="Calibri" w:hAnsi="Times New Roman" w:cs="Times New Roman"/>
          <w:sz w:val="28"/>
          <w:szCs w:val="24"/>
          <w:highlight w:val="yellow"/>
        </w:rPr>
        <w:t>.</w:t>
      </w:r>
    </w:p>
    <w:p w:rsidR="00CB49A3" w:rsidRPr="00E17AB1" w:rsidRDefault="00CB49A3" w:rsidP="00375145">
      <w:pPr>
        <w:spacing w:after="0" w:line="276" w:lineRule="auto"/>
        <w:jc w:val="center"/>
        <w:rPr>
          <w:rFonts w:ascii="Times New Roman" w:hAnsi="Times New Roman" w:cs="Times New Roman"/>
          <w:sz w:val="28"/>
          <w:szCs w:val="24"/>
          <w:highlight w:val="yellow"/>
        </w:rPr>
      </w:pPr>
    </w:p>
    <w:p w:rsidR="00CB49A3" w:rsidRPr="00E17AB1" w:rsidRDefault="00CB49A3" w:rsidP="00375145">
      <w:pPr>
        <w:spacing w:after="0" w:line="276" w:lineRule="auto"/>
        <w:jc w:val="center"/>
        <w:rPr>
          <w:rFonts w:ascii="Times New Roman" w:hAnsi="Times New Roman" w:cs="Times New Roman"/>
          <w:sz w:val="28"/>
          <w:szCs w:val="24"/>
          <w:highlight w:val="yellow"/>
        </w:rPr>
      </w:pPr>
    </w:p>
    <w:p w:rsidR="00CB49A3" w:rsidRPr="00E17AB1" w:rsidRDefault="00CB49A3" w:rsidP="00375145">
      <w:pPr>
        <w:spacing w:after="0" w:line="276" w:lineRule="auto"/>
        <w:jc w:val="center"/>
        <w:rPr>
          <w:rFonts w:ascii="Times New Roman" w:hAnsi="Times New Roman" w:cs="Times New Roman"/>
          <w:sz w:val="28"/>
          <w:szCs w:val="24"/>
          <w:highlight w:val="yellow"/>
        </w:rPr>
      </w:pPr>
    </w:p>
    <w:p w:rsidR="00CB49A3" w:rsidRPr="00E17AB1" w:rsidRDefault="00CB49A3" w:rsidP="00375145">
      <w:pPr>
        <w:spacing w:after="0" w:line="276" w:lineRule="auto"/>
        <w:jc w:val="center"/>
        <w:rPr>
          <w:rFonts w:ascii="Times New Roman" w:hAnsi="Times New Roman" w:cs="Times New Roman"/>
          <w:sz w:val="28"/>
          <w:szCs w:val="24"/>
          <w:highlight w:val="yellow"/>
        </w:rPr>
      </w:pPr>
    </w:p>
    <w:p w:rsidR="00CB49A3" w:rsidRPr="00E17AB1" w:rsidRDefault="00CB49A3" w:rsidP="00375145">
      <w:pPr>
        <w:spacing w:after="0" w:line="276" w:lineRule="auto"/>
        <w:jc w:val="center"/>
        <w:rPr>
          <w:rFonts w:ascii="Times New Roman" w:hAnsi="Times New Roman" w:cs="Times New Roman"/>
          <w:sz w:val="28"/>
          <w:szCs w:val="24"/>
          <w:highlight w:val="yellow"/>
        </w:rPr>
      </w:pPr>
    </w:p>
    <w:p w:rsidR="00375145" w:rsidRPr="00CB49A3" w:rsidRDefault="00375145" w:rsidP="00375145">
      <w:pPr>
        <w:spacing w:after="0" w:line="276" w:lineRule="auto"/>
        <w:jc w:val="center"/>
        <w:rPr>
          <w:rFonts w:ascii="Times New Roman" w:eastAsia="Calibri" w:hAnsi="Times New Roman" w:cs="Times New Roman"/>
          <w:sz w:val="28"/>
          <w:szCs w:val="24"/>
        </w:rPr>
      </w:pPr>
      <w:r w:rsidRPr="00E17AB1">
        <w:rPr>
          <w:rFonts w:ascii="Times New Roman" w:hAnsi="Times New Roman" w:cs="Times New Roman"/>
          <w:sz w:val="28"/>
          <w:szCs w:val="24"/>
          <w:highlight w:val="yellow"/>
        </w:rPr>
        <w:t xml:space="preserve">Навчальний план для учнів </w:t>
      </w:r>
      <w:r w:rsidR="00FD71CC" w:rsidRPr="00E17AB1">
        <w:rPr>
          <w:rFonts w:ascii="Times New Roman" w:hAnsi="Times New Roman" w:cs="Times New Roman"/>
          <w:sz w:val="28"/>
          <w:szCs w:val="24"/>
          <w:highlight w:val="yellow"/>
        </w:rPr>
        <w:t>6</w:t>
      </w:r>
      <w:r w:rsidRPr="00E17AB1">
        <w:rPr>
          <w:rFonts w:ascii="Times New Roman" w:hAnsi="Times New Roman" w:cs="Times New Roman"/>
          <w:sz w:val="28"/>
          <w:szCs w:val="24"/>
          <w:highlight w:val="yellow"/>
        </w:rPr>
        <w:t>-9 класів.</w:t>
      </w:r>
    </w:p>
    <w:tbl>
      <w:tblPr>
        <w:tblpPr w:leftFromText="180" w:rightFromText="180" w:vertAnchor="text" w:horzAnchor="margin" w:tblpX="-51" w:tblpY="297"/>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4395"/>
      </w:tblGrid>
      <w:tr w:rsidR="00CB49A3" w:rsidRPr="00371BFC" w:rsidTr="00255EB2">
        <w:trPr>
          <w:trHeight w:val="507"/>
        </w:trPr>
        <w:tc>
          <w:tcPr>
            <w:tcW w:w="2291" w:type="dxa"/>
            <w:vMerge w:val="restart"/>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Предмети</w:t>
            </w:r>
          </w:p>
        </w:tc>
        <w:tc>
          <w:tcPr>
            <w:tcW w:w="4395" w:type="dxa"/>
            <w:shd w:val="clear" w:color="auto" w:fill="auto"/>
          </w:tcPr>
          <w:p w:rsidR="00CB49A3" w:rsidRPr="00E17AB1" w:rsidRDefault="00CB49A3" w:rsidP="00CB49A3">
            <w:pPr>
              <w:rPr>
                <w:lang w:val="ru-RU"/>
              </w:rPr>
            </w:pPr>
            <w:proofErr w:type="spellStart"/>
            <w:ins w:id="31" w:author="Школа" w:date="2022-08-27T00:35:00Z">
              <w:r>
                <w:rPr>
                  <w:lang w:val="ru-RU"/>
                </w:rPr>
                <w:t>кількість</w:t>
              </w:r>
              <w:proofErr w:type="spellEnd"/>
              <w:r>
                <w:rPr>
                  <w:lang w:val="ru-RU"/>
                </w:rPr>
                <w:t xml:space="preserve"> </w:t>
              </w:r>
            </w:ins>
            <w:ins w:id="32" w:author="Школа" w:date="2022-08-27T00:36:00Z">
              <w:r>
                <w:rPr>
                  <w:lang w:val="ru-RU"/>
                </w:rPr>
                <w:t xml:space="preserve">годин на </w:t>
              </w:r>
              <w:proofErr w:type="spellStart"/>
              <w:r>
                <w:rPr>
                  <w:lang w:val="ru-RU"/>
                </w:rPr>
                <w:t>тиждень</w:t>
              </w:r>
              <w:proofErr w:type="spellEnd"/>
              <w:r>
                <w:rPr>
                  <w:lang w:val="ru-RU"/>
                </w:rPr>
                <w:t xml:space="preserve"> у </w:t>
              </w:r>
              <w:proofErr w:type="spellStart"/>
              <w:r>
                <w:rPr>
                  <w:lang w:val="ru-RU"/>
                </w:rPr>
                <w:t>класах</w:t>
              </w:r>
            </w:ins>
            <w:proofErr w:type="spellEnd"/>
          </w:p>
        </w:tc>
      </w:tr>
    </w:tbl>
    <w:tbl>
      <w:tblPr>
        <w:tblpPr w:leftFromText="180" w:rightFromText="180" w:vertAnchor="text" w:horzAnchor="margin" w:tblpXSpec="center" w:tblpY="29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7"/>
        <w:gridCol w:w="3420"/>
        <w:gridCol w:w="1270"/>
        <w:gridCol w:w="1136"/>
        <w:gridCol w:w="1246"/>
        <w:gridCol w:w="1271"/>
      </w:tblGrid>
      <w:tr w:rsidR="00CB49A3" w:rsidRPr="00523D1A" w:rsidTr="00E17AB1">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b/>
                <w:bCs/>
                <w:sz w:val="28"/>
                <w:szCs w:val="28"/>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b/>
                <w:bCs/>
                <w:sz w:val="28"/>
                <w:szCs w:val="28"/>
              </w:rPr>
            </w:pPr>
          </w:p>
        </w:tc>
        <w:tc>
          <w:tcPr>
            <w:tcW w:w="1134" w:type="dxa"/>
            <w:tcBorders>
              <w:top w:val="single" w:sz="4" w:space="0" w:color="auto"/>
              <w:left w:val="single" w:sz="4" w:space="0" w:color="auto"/>
              <w:bottom w:val="nil"/>
              <w:right w:val="nil"/>
            </w:tcBorders>
          </w:tcPr>
          <w:p w:rsidR="00E17AB1" w:rsidRPr="00E17AB1" w:rsidRDefault="00E17AB1" w:rsidP="00CB49A3">
            <w:pPr>
              <w:jc w:val="center"/>
              <w:rPr>
                <w:rFonts w:ascii="Times New Roman" w:eastAsia="Calibri" w:hAnsi="Times New Roman" w:cs="Times New Roman"/>
                <w:b/>
                <w:bCs/>
                <w:sz w:val="28"/>
                <w:szCs w:val="28"/>
                <w:lang w:val="ru-RU"/>
              </w:rPr>
            </w:pPr>
          </w:p>
          <w:p w:rsidR="00CB49A3" w:rsidRPr="00523D1A" w:rsidRDefault="00CB49A3" w:rsidP="00E17AB1">
            <w:pPr>
              <w:jc w:val="center"/>
              <w:rPr>
                <w:rFonts w:ascii="Times New Roman" w:eastAsia="Calibri" w:hAnsi="Times New Roman" w:cs="Times New Roman"/>
                <w:b/>
                <w:bCs/>
                <w:sz w:val="28"/>
                <w:szCs w:val="28"/>
              </w:rPr>
            </w:pPr>
            <w:bookmarkStart w:id="33" w:name="_GoBack"/>
            <w:bookmarkEnd w:id="33"/>
            <w:r w:rsidRPr="00523D1A">
              <w:rPr>
                <w:rFonts w:ascii="Times New Roman" w:eastAsia="Calibri" w:hAnsi="Times New Roman" w:cs="Times New Roman"/>
                <w:b/>
                <w:bCs/>
                <w:sz w:val="28"/>
                <w:szCs w:val="28"/>
              </w:rPr>
              <w:t>6</w:t>
            </w:r>
          </w:p>
        </w:tc>
        <w:tc>
          <w:tcPr>
            <w:tcW w:w="1014" w:type="dxa"/>
            <w:tcBorders>
              <w:top w:val="nil"/>
              <w:left w:val="nil"/>
              <w:bottom w:val="nil"/>
              <w:right w:val="nil"/>
            </w:tcBorders>
          </w:tcPr>
          <w:p w:rsidR="00E17AB1" w:rsidRDefault="00E17AB1" w:rsidP="00CB49A3">
            <w:pPr>
              <w:jc w:val="center"/>
              <w:rPr>
                <w:rFonts w:ascii="Times New Roman" w:eastAsia="Calibri" w:hAnsi="Times New Roman" w:cs="Times New Roman"/>
                <w:b/>
                <w:bCs/>
                <w:sz w:val="28"/>
                <w:szCs w:val="28"/>
                <w:lang w:val="en-US"/>
              </w:rPr>
            </w:pPr>
          </w:p>
          <w:p w:rsidR="00CB49A3" w:rsidRPr="00523D1A" w:rsidRDefault="00CB49A3" w:rsidP="00E17AB1">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7</w:t>
            </w:r>
          </w:p>
        </w:tc>
        <w:tc>
          <w:tcPr>
            <w:tcW w:w="1112" w:type="dxa"/>
            <w:tcBorders>
              <w:top w:val="nil"/>
              <w:left w:val="nil"/>
              <w:bottom w:val="nil"/>
              <w:right w:val="nil"/>
            </w:tcBorders>
          </w:tcPr>
          <w:p w:rsidR="00E17AB1" w:rsidRDefault="00E17AB1" w:rsidP="00CB49A3">
            <w:pPr>
              <w:jc w:val="center"/>
              <w:rPr>
                <w:rFonts w:ascii="Times New Roman" w:eastAsia="Calibri" w:hAnsi="Times New Roman" w:cs="Times New Roman"/>
                <w:b/>
                <w:bCs/>
                <w:sz w:val="28"/>
                <w:szCs w:val="28"/>
                <w:lang w:val="en-US"/>
              </w:rPr>
            </w:pPr>
          </w:p>
          <w:p w:rsidR="00CB49A3" w:rsidRPr="00523D1A" w:rsidRDefault="00CB49A3" w:rsidP="00E17AB1">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8</w:t>
            </w:r>
          </w:p>
        </w:tc>
        <w:tc>
          <w:tcPr>
            <w:tcW w:w="1135" w:type="dxa"/>
            <w:tcBorders>
              <w:top w:val="single" w:sz="4" w:space="0" w:color="auto"/>
              <w:left w:val="nil"/>
              <w:bottom w:val="single" w:sz="4" w:space="0" w:color="auto"/>
              <w:right w:val="single" w:sz="4" w:space="0" w:color="auto"/>
            </w:tcBorders>
          </w:tcPr>
          <w:p w:rsidR="00E17AB1" w:rsidRDefault="00E17AB1" w:rsidP="00CB49A3">
            <w:pPr>
              <w:jc w:val="center"/>
              <w:rPr>
                <w:rFonts w:ascii="Times New Roman" w:eastAsia="Calibri" w:hAnsi="Times New Roman" w:cs="Times New Roman"/>
                <w:b/>
                <w:bCs/>
                <w:sz w:val="28"/>
                <w:szCs w:val="28"/>
                <w:lang w:val="en-US"/>
              </w:rPr>
            </w:pPr>
          </w:p>
          <w:p w:rsidR="00CB49A3" w:rsidRDefault="00CB49A3" w:rsidP="00E17AB1">
            <w:pPr>
              <w:jc w:val="center"/>
              <w:rPr>
                <w:rFonts w:ascii="Times New Roman" w:eastAsia="Calibri" w:hAnsi="Times New Roman" w:cs="Times New Roman"/>
                <w:b/>
                <w:bCs/>
                <w:sz w:val="28"/>
                <w:szCs w:val="28"/>
                <w:lang w:val="en-US"/>
              </w:rPr>
            </w:pPr>
            <w:r w:rsidRPr="00523D1A">
              <w:rPr>
                <w:rFonts w:ascii="Times New Roman" w:eastAsia="Calibri" w:hAnsi="Times New Roman" w:cs="Times New Roman"/>
                <w:b/>
                <w:bCs/>
                <w:sz w:val="28"/>
                <w:szCs w:val="28"/>
              </w:rPr>
              <w:t>9</w:t>
            </w:r>
          </w:p>
          <w:p w:rsidR="00E17AB1" w:rsidRPr="00E17AB1" w:rsidRDefault="00E17AB1" w:rsidP="00CB49A3">
            <w:pPr>
              <w:jc w:val="center"/>
              <w:rPr>
                <w:rFonts w:ascii="Times New Roman" w:eastAsia="Calibri" w:hAnsi="Times New Roman" w:cs="Times New Roman"/>
                <w:b/>
                <w:bCs/>
                <w:sz w:val="28"/>
                <w:szCs w:val="28"/>
                <w:lang w:val="en-US"/>
              </w:rPr>
            </w:pPr>
          </w:p>
        </w:tc>
      </w:tr>
      <w:tr w:rsidR="00CB49A3" w:rsidRPr="00523D1A" w:rsidTr="00CB49A3">
        <w:tc>
          <w:tcPr>
            <w:tcW w:w="2291" w:type="dxa"/>
            <w:vMerge w:val="restart"/>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3,5</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2,5</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Іноземна мова</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B49A3" w:rsidRPr="00523D1A" w:rsidTr="00CB49A3">
        <w:tc>
          <w:tcPr>
            <w:tcW w:w="2291" w:type="dxa"/>
            <w:vMerge w:val="restart"/>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proofErr w:type="spellStart"/>
            <w:r w:rsidRPr="00523D1A">
              <w:rPr>
                <w:rFonts w:ascii="Times New Roman" w:eastAsia="Calibri" w:hAnsi="Times New Roman" w:cs="Times New Roman"/>
                <w:sz w:val="28"/>
                <w:szCs w:val="28"/>
              </w:rPr>
              <w:t>Суспільство-</w:t>
            </w:r>
            <w:r w:rsidRPr="00523D1A">
              <w:rPr>
                <w:rFonts w:ascii="Times New Roman" w:eastAsia="Calibri" w:hAnsi="Times New Roman" w:cs="Times New Roman"/>
                <w:sz w:val="28"/>
                <w:szCs w:val="28"/>
              </w:rPr>
              <w:lastRenderedPageBreak/>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lastRenderedPageBreak/>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CB49A3" w:rsidRPr="00523D1A" w:rsidTr="00CB49A3">
        <w:tc>
          <w:tcPr>
            <w:tcW w:w="2291" w:type="dxa"/>
            <w:vMerge w:val="restart"/>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Мистецтво*</w:t>
            </w: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ins w:id="34" w:author="Школа" w:date="2022-08-27T00:37:00Z">
              <w:r w:rsidRPr="00A00E45">
                <w:rPr>
                  <w:rFonts w:ascii="Times New Roman" w:eastAsia="Calibri" w:hAnsi="Times New Roman" w:cs="Times New Roman"/>
                  <w:sz w:val="28"/>
                  <w:szCs w:val="28"/>
                </w:rPr>
                <w:t>1</w:t>
              </w:r>
            </w:ins>
            <w:del w:id="35" w:author="Школа" w:date="2022-08-27T00:36:00Z">
              <w:r w:rsidRPr="00A00E45" w:rsidDel="00CB49A3">
                <w:rPr>
                  <w:rFonts w:ascii="Times New Roman" w:eastAsia="Calibri" w:hAnsi="Times New Roman" w:cs="Times New Roman"/>
                  <w:sz w:val="28"/>
                  <w:szCs w:val="28"/>
                </w:rPr>
                <w:delText>-</w:delText>
              </w:r>
            </w:del>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Мистецтво</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pP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CB49A3" w:rsidRPr="00523D1A" w:rsidTr="00CB49A3">
        <w:tc>
          <w:tcPr>
            <w:tcW w:w="2291" w:type="dxa"/>
            <w:vMerge w:val="restart"/>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Математика</w:t>
            </w: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4</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Алгебра</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Геометрія</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B49A3" w:rsidRPr="00523D1A" w:rsidTr="00CB49A3">
        <w:tc>
          <w:tcPr>
            <w:tcW w:w="2291" w:type="dxa"/>
            <w:vMerge w:val="restart"/>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Природо</w:t>
            </w:r>
            <w:del w:id="36" w:author="Школа" w:date="2022-09-20T00:47:00Z">
              <w:r w:rsidRPr="00523D1A" w:rsidDel="00FA75FC">
                <w:rPr>
                  <w:rFonts w:ascii="Times New Roman" w:eastAsia="Calibri" w:hAnsi="Times New Roman" w:cs="Times New Roman"/>
                  <w:sz w:val="28"/>
                  <w:szCs w:val="28"/>
                </w:rPr>
                <w:delText>-</w:delText>
              </w:r>
            </w:del>
            <w:r w:rsidRPr="00523D1A">
              <w:rPr>
                <w:rFonts w:ascii="Times New Roman" w:eastAsia="Calibri" w:hAnsi="Times New Roman" w:cs="Times New Roman"/>
                <w:sz w:val="28"/>
                <w:szCs w:val="28"/>
              </w:rPr>
              <w:t>знавство</w:t>
            </w: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Біологія</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Географія</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Фізика</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Хімія</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B49A3" w:rsidRPr="00523D1A" w:rsidTr="00CB49A3">
        <w:tc>
          <w:tcPr>
            <w:tcW w:w="2291" w:type="dxa"/>
            <w:vMerge w:val="restart"/>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Технології</w:t>
            </w: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Інформатика</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B49A3" w:rsidRPr="00523D1A" w:rsidTr="00CB49A3">
        <w:tc>
          <w:tcPr>
            <w:tcW w:w="2291" w:type="dxa"/>
            <w:vMerge w:val="restart"/>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CB49A3" w:rsidRPr="00523D1A" w:rsidTr="00CB49A3">
        <w:tc>
          <w:tcPr>
            <w:tcW w:w="2291" w:type="dxa"/>
            <w:vMerge/>
            <w:tcBorders>
              <w:top w:val="single" w:sz="4" w:space="0" w:color="auto"/>
              <w:left w:val="single" w:sz="4" w:space="0" w:color="auto"/>
              <w:bottom w:val="single" w:sz="4" w:space="0" w:color="auto"/>
              <w:right w:val="single" w:sz="4" w:space="0" w:color="auto"/>
            </w:tcBorders>
            <w:vAlign w:val="center"/>
          </w:tcPr>
          <w:p w:rsidR="00CB49A3" w:rsidRPr="00523D1A" w:rsidRDefault="00CB49A3" w:rsidP="00CB49A3">
            <w:pPr>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r>
      <w:tr w:rsidR="00CB49A3" w:rsidRPr="00523D1A" w:rsidTr="00CB49A3">
        <w:tc>
          <w:tcPr>
            <w:tcW w:w="5344" w:type="dxa"/>
            <w:gridSpan w:val="2"/>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Разом</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26,5+3</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28+3</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28,5+3</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sz w:val="28"/>
                <w:szCs w:val="28"/>
              </w:rPr>
            </w:pPr>
            <w:r w:rsidRPr="00523D1A">
              <w:rPr>
                <w:rFonts w:ascii="Times New Roman" w:eastAsia="Calibri" w:hAnsi="Times New Roman" w:cs="Times New Roman"/>
                <w:sz w:val="28"/>
                <w:szCs w:val="28"/>
              </w:rPr>
              <w:t>30+3</w:t>
            </w:r>
          </w:p>
        </w:tc>
      </w:tr>
      <w:tr w:rsidR="00CB49A3" w:rsidRPr="00523D1A" w:rsidTr="00CB49A3">
        <w:tc>
          <w:tcPr>
            <w:tcW w:w="5344" w:type="dxa"/>
            <w:gridSpan w:val="2"/>
            <w:tcBorders>
              <w:top w:val="single" w:sz="4" w:space="0" w:color="auto"/>
              <w:left w:val="single" w:sz="4" w:space="0" w:color="auto"/>
              <w:bottom w:val="single" w:sz="4" w:space="0" w:color="auto"/>
              <w:right w:val="single" w:sz="4" w:space="0" w:color="auto"/>
            </w:tcBorders>
          </w:tcPr>
          <w:p w:rsidR="00CB49A3" w:rsidRDefault="00CB49A3" w:rsidP="00CB49A3">
            <w:pPr>
              <w:jc w:val="both"/>
              <w:rPr>
                <w:ins w:id="37" w:author="Школа" w:date="2022-08-27T00:39:00Z"/>
                <w:rFonts w:ascii="Times New Roman" w:eastAsia="Calibri" w:hAnsi="Times New Roman" w:cs="Times New Roman"/>
              </w:rPr>
            </w:pPr>
            <w:r w:rsidRPr="00523D1A">
              <w:rPr>
                <w:rFonts w:ascii="Times New Roman" w:eastAsia="Calibri" w:hAnsi="Times New Roman" w:cs="Times New Roman"/>
              </w:rPr>
              <w:t>Додатковий час на предмети, факультативи, індивідуальні заняття та консультації</w:t>
            </w:r>
          </w:p>
          <w:p w:rsidR="00410D81" w:rsidRPr="00523D1A" w:rsidRDefault="00410D81" w:rsidP="00CB49A3">
            <w:pPr>
              <w:jc w:val="both"/>
              <w:rPr>
                <w:rFonts w:ascii="Times New Roman" w:eastAsia="Calibri" w:hAnsi="Times New Roman" w:cs="Times New Roman"/>
              </w:rPr>
            </w:pPr>
            <w:ins w:id="38" w:author="Школа" w:date="2022-08-27T00:39:00Z">
              <w:r>
                <w:rPr>
                  <w:rFonts w:ascii="Times New Roman" w:eastAsia="Calibri" w:hAnsi="Times New Roman" w:cs="Times New Roman"/>
                </w:rPr>
                <w:t xml:space="preserve">Християнська </w:t>
              </w:r>
            </w:ins>
            <w:ins w:id="39" w:author="Школа" w:date="2022-08-29T20:27:00Z">
              <w:r w:rsidR="00255EB2">
                <w:rPr>
                  <w:rFonts w:ascii="Times New Roman" w:eastAsia="Calibri" w:hAnsi="Times New Roman" w:cs="Times New Roman"/>
                </w:rPr>
                <w:t xml:space="preserve">етика </w:t>
              </w:r>
            </w:ins>
          </w:p>
        </w:tc>
        <w:tc>
          <w:tcPr>
            <w:tcW w:w="1134" w:type="dxa"/>
            <w:tcBorders>
              <w:top w:val="single" w:sz="4" w:space="0" w:color="auto"/>
              <w:left w:val="single" w:sz="4" w:space="0" w:color="auto"/>
              <w:bottom w:val="single" w:sz="4" w:space="0" w:color="auto"/>
              <w:right w:val="single" w:sz="4" w:space="0" w:color="auto"/>
            </w:tcBorders>
          </w:tcPr>
          <w:p w:rsidR="00CB49A3" w:rsidRDefault="00220CC3" w:rsidP="00CB49A3">
            <w:pPr>
              <w:jc w:val="center"/>
              <w:rPr>
                <w:ins w:id="40" w:author="Школа" w:date="2022-09-20T01:07:00Z"/>
                <w:rFonts w:ascii="Times New Roman" w:eastAsia="Calibri" w:hAnsi="Times New Roman" w:cs="Times New Roman"/>
                <w:sz w:val="28"/>
                <w:szCs w:val="28"/>
              </w:rPr>
            </w:pPr>
            <w:ins w:id="41" w:author="Школа" w:date="2022-09-20T01:07:00Z">
              <w:r>
                <w:rPr>
                  <w:rFonts w:ascii="Times New Roman" w:eastAsia="Calibri" w:hAnsi="Times New Roman" w:cs="Times New Roman"/>
                  <w:sz w:val="28"/>
                  <w:szCs w:val="28"/>
                </w:rPr>
                <w:t>3,5</w:t>
              </w:r>
            </w:ins>
          </w:p>
          <w:p w:rsidR="00220CC3" w:rsidRPr="00523D1A" w:rsidRDefault="00220CC3" w:rsidP="00E17AB1">
            <w:pPr>
              <w:jc w:val="center"/>
              <w:rPr>
                <w:rFonts w:ascii="Times New Roman" w:eastAsia="Calibri" w:hAnsi="Times New Roman" w:cs="Times New Roman"/>
                <w:sz w:val="28"/>
                <w:szCs w:val="28"/>
              </w:rPr>
            </w:pPr>
            <w:ins w:id="42" w:author="Школа" w:date="2022-09-20T01:08:00Z">
              <w:r>
                <w:rPr>
                  <w:rFonts w:ascii="Times New Roman" w:eastAsia="Calibri" w:hAnsi="Times New Roman" w:cs="Times New Roman"/>
                  <w:sz w:val="28"/>
                  <w:szCs w:val="28"/>
                </w:rPr>
                <w:t>1</w:t>
              </w:r>
            </w:ins>
          </w:p>
        </w:tc>
        <w:tc>
          <w:tcPr>
            <w:tcW w:w="1014" w:type="dxa"/>
            <w:tcBorders>
              <w:top w:val="single" w:sz="4" w:space="0" w:color="auto"/>
              <w:left w:val="single" w:sz="4" w:space="0" w:color="auto"/>
              <w:bottom w:val="single" w:sz="4" w:space="0" w:color="auto"/>
              <w:right w:val="single" w:sz="4" w:space="0" w:color="auto"/>
            </w:tcBorders>
          </w:tcPr>
          <w:p w:rsidR="00CB49A3" w:rsidRDefault="00220CC3" w:rsidP="00CB49A3">
            <w:pPr>
              <w:jc w:val="center"/>
              <w:rPr>
                <w:ins w:id="43" w:author="Школа" w:date="2022-09-20T01:08:00Z"/>
                <w:rFonts w:ascii="Times New Roman" w:eastAsia="Calibri" w:hAnsi="Times New Roman" w:cs="Times New Roman"/>
                <w:sz w:val="28"/>
                <w:szCs w:val="28"/>
              </w:rPr>
            </w:pPr>
            <w:ins w:id="44" w:author="Школа" w:date="2022-09-20T01:07:00Z">
              <w:r>
                <w:rPr>
                  <w:rFonts w:ascii="Times New Roman" w:eastAsia="Calibri" w:hAnsi="Times New Roman" w:cs="Times New Roman"/>
                  <w:sz w:val="28"/>
                  <w:szCs w:val="28"/>
                </w:rPr>
                <w:t>2.5</w:t>
              </w:r>
            </w:ins>
          </w:p>
          <w:p w:rsidR="00220CC3" w:rsidRPr="00523D1A" w:rsidRDefault="00220CC3" w:rsidP="00CB49A3">
            <w:pPr>
              <w:jc w:val="center"/>
              <w:rPr>
                <w:rFonts w:ascii="Times New Roman" w:eastAsia="Calibri" w:hAnsi="Times New Roman" w:cs="Times New Roman"/>
                <w:sz w:val="28"/>
                <w:szCs w:val="28"/>
              </w:rPr>
            </w:pPr>
            <w:ins w:id="45" w:author="Школа" w:date="2022-09-20T01:08:00Z">
              <w:r>
                <w:rPr>
                  <w:rFonts w:ascii="Times New Roman" w:eastAsia="Calibri" w:hAnsi="Times New Roman" w:cs="Times New Roman"/>
                  <w:sz w:val="28"/>
                  <w:szCs w:val="28"/>
                </w:rPr>
                <w:t>1</w:t>
              </w:r>
            </w:ins>
          </w:p>
        </w:tc>
        <w:tc>
          <w:tcPr>
            <w:tcW w:w="1112" w:type="dxa"/>
            <w:tcBorders>
              <w:top w:val="single" w:sz="4" w:space="0" w:color="auto"/>
              <w:left w:val="single" w:sz="4" w:space="0" w:color="auto"/>
              <w:bottom w:val="single" w:sz="4" w:space="0" w:color="auto"/>
              <w:right w:val="single" w:sz="4" w:space="0" w:color="auto"/>
            </w:tcBorders>
          </w:tcPr>
          <w:p w:rsidR="00CB49A3" w:rsidRDefault="00CB49A3" w:rsidP="00CB49A3">
            <w:pPr>
              <w:jc w:val="center"/>
              <w:rPr>
                <w:ins w:id="46" w:author="Школа" w:date="2022-09-20T01:08:00Z"/>
                <w:rFonts w:ascii="Times New Roman" w:eastAsia="Calibri" w:hAnsi="Times New Roman" w:cs="Times New Roman"/>
                <w:sz w:val="28"/>
                <w:szCs w:val="28"/>
              </w:rPr>
            </w:pPr>
            <w:r w:rsidRPr="00523D1A">
              <w:rPr>
                <w:rFonts w:ascii="Times New Roman" w:eastAsia="Calibri" w:hAnsi="Times New Roman" w:cs="Times New Roman"/>
                <w:sz w:val="28"/>
                <w:szCs w:val="28"/>
              </w:rPr>
              <w:t>3</w:t>
            </w:r>
          </w:p>
          <w:p w:rsidR="00220CC3" w:rsidRPr="00523D1A" w:rsidRDefault="00220CC3" w:rsidP="00CB49A3">
            <w:pPr>
              <w:jc w:val="center"/>
              <w:rPr>
                <w:rFonts w:ascii="Times New Roman" w:eastAsia="Calibri" w:hAnsi="Times New Roman" w:cs="Times New Roman"/>
                <w:sz w:val="28"/>
                <w:szCs w:val="28"/>
              </w:rPr>
            </w:pPr>
            <w:ins w:id="47" w:author="Школа" w:date="2022-09-20T01:08:00Z">
              <w:r>
                <w:rPr>
                  <w:rFonts w:ascii="Times New Roman" w:eastAsia="Calibri" w:hAnsi="Times New Roman" w:cs="Times New Roman"/>
                  <w:sz w:val="28"/>
                  <w:szCs w:val="28"/>
                </w:rPr>
                <w:t>1</w:t>
              </w:r>
            </w:ins>
          </w:p>
        </w:tc>
        <w:tc>
          <w:tcPr>
            <w:tcW w:w="1135" w:type="dxa"/>
            <w:tcBorders>
              <w:top w:val="single" w:sz="4" w:space="0" w:color="auto"/>
              <w:left w:val="single" w:sz="4" w:space="0" w:color="auto"/>
              <w:bottom w:val="single" w:sz="4" w:space="0" w:color="auto"/>
              <w:right w:val="single" w:sz="4" w:space="0" w:color="auto"/>
            </w:tcBorders>
          </w:tcPr>
          <w:p w:rsidR="00CB49A3" w:rsidRDefault="00CB49A3" w:rsidP="00CB49A3">
            <w:pPr>
              <w:jc w:val="center"/>
              <w:rPr>
                <w:ins w:id="48" w:author="Школа" w:date="2022-09-20T01:08:00Z"/>
                <w:rFonts w:ascii="Times New Roman" w:eastAsia="Calibri" w:hAnsi="Times New Roman" w:cs="Times New Roman"/>
                <w:sz w:val="28"/>
                <w:szCs w:val="28"/>
              </w:rPr>
            </w:pPr>
            <w:r w:rsidRPr="00523D1A">
              <w:rPr>
                <w:rFonts w:ascii="Times New Roman" w:eastAsia="Calibri" w:hAnsi="Times New Roman" w:cs="Times New Roman"/>
                <w:sz w:val="28"/>
                <w:szCs w:val="28"/>
              </w:rPr>
              <w:t>3</w:t>
            </w:r>
          </w:p>
          <w:p w:rsidR="00220CC3" w:rsidRPr="00523D1A" w:rsidRDefault="00220CC3" w:rsidP="00CB49A3">
            <w:pPr>
              <w:jc w:val="center"/>
              <w:rPr>
                <w:rFonts w:ascii="Times New Roman" w:eastAsia="Calibri" w:hAnsi="Times New Roman" w:cs="Times New Roman"/>
                <w:sz w:val="28"/>
                <w:szCs w:val="28"/>
              </w:rPr>
            </w:pPr>
            <w:ins w:id="49" w:author="Школа" w:date="2022-09-20T01:08:00Z">
              <w:r>
                <w:rPr>
                  <w:rFonts w:ascii="Times New Roman" w:eastAsia="Calibri" w:hAnsi="Times New Roman" w:cs="Times New Roman"/>
                  <w:sz w:val="28"/>
                  <w:szCs w:val="28"/>
                </w:rPr>
                <w:t>1</w:t>
              </w:r>
            </w:ins>
          </w:p>
        </w:tc>
      </w:tr>
      <w:tr w:rsidR="00CB49A3" w:rsidRPr="00523D1A" w:rsidTr="00CB49A3">
        <w:tc>
          <w:tcPr>
            <w:tcW w:w="5344" w:type="dxa"/>
            <w:gridSpan w:val="2"/>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rPr>
            </w:pPr>
            <w:r w:rsidRPr="00523D1A">
              <w:rPr>
                <w:rFonts w:ascii="Times New Roman" w:eastAsia="Calibri" w:hAnsi="Times New Roman" w:cs="Times New Roman"/>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31</w:t>
            </w:r>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32</w:t>
            </w:r>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33</w:t>
            </w:r>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CB49A3" w:rsidP="00CB49A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33</w:t>
            </w:r>
          </w:p>
        </w:tc>
      </w:tr>
      <w:tr w:rsidR="00CB49A3" w:rsidRPr="00523D1A" w:rsidTr="00CB49A3">
        <w:tc>
          <w:tcPr>
            <w:tcW w:w="5344" w:type="dxa"/>
            <w:gridSpan w:val="2"/>
            <w:tcBorders>
              <w:top w:val="single" w:sz="4" w:space="0" w:color="auto"/>
              <w:left w:val="single" w:sz="4" w:space="0" w:color="auto"/>
              <w:bottom w:val="single" w:sz="4" w:space="0" w:color="auto"/>
              <w:right w:val="single" w:sz="4" w:space="0" w:color="auto"/>
            </w:tcBorders>
          </w:tcPr>
          <w:p w:rsidR="00CB49A3" w:rsidRPr="00523D1A" w:rsidRDefault="00CB49A3" w:rsidP="00CB49A3">
            <w:pP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CB49A3" w:rsidRPr="00523D1A" w:rsidRDefault="00531FA6" w:rsidP="00CB49A3">
            <w:pPr>
              <w:jc w:val="center"/>
              <w:rPr>
                <w:rFonts w:ascii="Times New Roman" w:eastAsia="Calibri" w:hAnsi="Times New Roman" w:cs="Times New Roman"/>
                <w:sz w:val="28"/>
                <w:szCs w:val="28"/>
              </w:rPr>
            </w:pPr>
            <w:ins w:id="50" w:author="Школа" w:date="2022-09-20T01:09:00Z">
              <w:r>
                <w:rPr>
                  <w:rFonts w:ascii="Times New Roman" w:eastAsia="Calibri" w:hAnsi="Times New Roman" w:cs="Times New Roman"/>
                  <w:sz w:val="28"/>
                  <w:szCs w:val="28"/>
                </w:rPr>
                <w:t>30,5</w:t>
              </w:r>
            </w:ins>
          </w:p>
        </w:tc>
        <w:tc>
          <w:tcPr>
            <w:tcW w:w="1014" w:type="dxa"/>
            <w:tcBorders>
              <w:top w:val="single" w:sz="4" w:space="0" w:color="auto"/>
              <w:left w:val="single" w:sz="4" w:space="0" w:color="auto"/>
              <w:bottom w:val="single" w:sz="4" w:space="0" w:color="auto"/>
              <w:right w:val="single" w:sz="4" w:space="0" w:color="auto"/>
            </w:tcBorders>
          </w:tcPr>
          <w:p w:rsidR="00CB49A3" w:rsidRPr="00523D1A" w:rsidRDefault="00531FA6" w:rsidP="00CB49A3">
            <w:pPr>
              <w:jc w:val="center"/>
              <w:rPr>
                <w:rFonts w:ascii="Times New Roman" w:eastAsia="Calibri" w:hAnsi="Times New Roman" w:cs="Times New Roman"/>
                <w:sz w:val="28"/>
                <w:szCs w:val="28"/>
              </w:rPr>
            </w:pPr>
            <w:ins w:id="51" w:author="Школа" w:date="2022-09-20T01:09:00Z">
              <w:r>
                <w:rPr>
                  <w:rFonts w:ascii="Times New Roman" w:eastAsia="Calibri" w:hAnsi="Times New Roman" w:cs="Times New Roman"/>
                  <w:sz w:val="28"/>
                  <w:szCs w:val="28"/>
                </w:rPr>
                <w:t>32</w:t>
              </w:r>
            </w:ins>
          </w:p>
        </w:tc>
        <w:tc>
          <w:tcPr>
            <w:tcW w:w="1112" w:type="dxa"/>
            <w:tcBorders>
              <w:top w:val="single" w:sz="4" w:space="0" w:color="auto"/>
              <w:left w:val="single" w:sz="4" w:space="0" w:color="auto"/>
              <w:bottom w:val="single" w:sz="4" w:space="0" w:color="auto"/>
              <w:right w:val="single" w:sz="4" w:space="0" w:color="auto"/>
            </w:tcBorders>
          </w:tcPr>
          <w:p w:rsidR="00CB49A3" w:rsidRPr="00523D1A" w:rsidRDefault="00531FA6" w:rsidP="00CB49A3">
            <w:pPr>
              <w:jc w:val="center"/>
              <w:rPr>
                <w:rFonts w:ascii="Times New Roman" w:eastAsia="Calibri" w:hAnsi="Times New Roman" w:cs="Times New Roman"/>
                <w:sz w:val="28"/>
                <w:szCs w:val="28"/>
              </w:rPr>
            </w:pPr>
            <w:ins w:id="52" w:author="Школа" w:date="2022-09-20T01:10:00Z">
              <w:r>
                <w:rPr>
                  <w:rFonts w:ascii="Times New Roman" w:eastAsia="Calibri" w:hAnsi="Times New Roman" w:cs="Times New Roman"/>
                  <w:sz w:val="28"/>
                  <w:szCs w:val="28"/>
                </w:rPr>
                <w:t>32,5</w:t>
              </w:r>
            </w:ins>
          </w:p>
        </w:tc>
        <w:tc>
          <w:tcPr>
            <w:tcW w:w="1135" w:type="dxa"/>
            <w:tcBorders>
              <w:top w:val="single" w:sz="4" w:space="0" w:color="auto"/>
              <w:left w:val="single" w:sz="4" w:space="0" w:color="auto"/>
              <w:bottom w:val="single" w:sz="4" w:space="0" w:color="auto"/>
              <w:right w:val="single" w:sz="4" w:space="0" w:color="auto"/>
            </w:tcBorders>
          </w:tcPr>
          <w:p w:rsidR="00CB49A3" w:rsidRPr="00523D1A" w:rsidRDefault="00531FA6" w:rsidP="00CB49A3">
            <w:pPr>
              <w:jc w:val="center"/>
              <w:rPr>
                <w:rFonts w:ascii="Times New Roman" w:eastAsia="Calibri" w:hAnsi="Times New Roman" w:cs="Times New Roman"/>
                <w:sz w:val="28"/>
                <w:szCs w:val="28"/>
              </w:rPr>
            </w:pPr>
            <w:ins w:id="53" w:author="Школа" w:date="2022-09-20T01:10:00Z">
              <w:r>
                <w:rPr>
                  <w:rFonts w:ascii="Times New Roman" w:eastAsia="Calibri" w:hAnsi="Times New Roman" w:cs="Times New Roman"/>
                  <w:sz w:val="28"/>
                  <w:szCs w:val="28"/>
                </w:rPr>
                <w:t>34</w:t>
              </w:r>
            </w:ins>
          </w:p>
        </w:tc>
      </w:tr>
    </w:tbl>
    <w:p w:rsidR="00CB49A3" w:rsidRPr="00523D1A" w:rsidRDefault="00CB49A3" w:rsidP="00CB49A3">
      <w:pPr>
        <w:ind w:left="4320"/>
        <w:jc w:val="center"/>
        <w:rPr>
          <w:rFonts w:ascii="Times New Roman" w:eastAsia="Calibri" w:hAnsi="Times New Roman" w:cs="Times New Roman"/>
          <w:b/>
          <w:bCs/>
          <w:sz w:val="28"/>
          <w:szCs w:val="28"/>
        </w:rPr>
      </w:pPr>
    </w:p>
    <w:p w:rsidR="00711141" w:rsidRPr="002C7699" w:rsidRDefault="008B7989" w:rsidP="00E17AB1">
      <w:pPr>
        <w:spacing w:after="0" w:line="276" w:lineRule="auto"/>
        <w:ind w:left="-100"/>
        <w:jc w:val="both"/>
        <w:rPr>
          <w:rFonts w:ascii="Times New Roman" w:eastAsia="Calibri" w:hAnsi="Times New Roman" w:cs="Times New Roman"/>
          <w:sz w:val="28"/>
          <w:szCs w:val="24"/>
        </w:rPr>
      </w:pPr>
      <w:r w:rsidRPr="002C7699">
        <w:rPr>
          <w:rFonts w:ascii="Times New Roman" w:eastAsia="Calibri" w:hAnsi="Times New Roman" w:cs="Times New Roman"/>
          <w:sz w:val="28"/>
          <w:szCs w:val="24"/>
        </w:rPr>
        <w:t xml:space="preserve">Учні з особливими освітніми потребами (з порушеннями інтелектуального розвитку, затримкою психічного розвитку), здобувають освіту в закладі за індивідуальними програмами розвитку, що будуть складені на основі типових освітніх програм та навчальних планів, затверджених наказами МОН України з урахуванням навчальних планів відповідних класів. </w:t>
      </w:r>
    </w:p>
    <w:p w:rsidR="00D60E91" w:rsidRPr="002C7699" w:rsidRDefault="00D60E91" w:rsidP="00D60E91">
      <w:pPr>
        <w:spacing w:after="0" w:line="276" w:lineRule="auto"/>
        <w:jc w:val="both"/>
        <w:rPr>
          <w:rFonts w:ascii="Times New Roman" w:eastAsia="Calibri" w:hAnsi="Times New Roman" w:cs="Times New Roman"/>
          <w:sz w:val="28"/>
          <w:szCs w:val="24"/>
        </w:rPr>
      </w:pPr>
    </w:p>
    <w:p w:rsidR="00B318E2" w:rsidRDefault="00B318E2" w:rsidP="00375145">
      <w:pPr>
        <w:spacing w:after="0" w:line="276" w:lineRule="auto"/>
        <w:jc w:val="both"/>
        <w:rPr>
          <w:ins w:id="54" w:author="Школа" w:date="2022-10-31T21:12:00Z"/>
          <w:rFonts w:ascii="Times New Roman" w:hAnsi="Times New Roman" w:cs="Times New Roman"/>
          <w:sz w:val="28"/>
          <w:szCs w:val="24"/>
        </w:rPr>
      </w:pPr>
    </w:p>
    <w:p w:rsidR="00B318E2" w:rsidRDefault="00B318E2" w:rsidP="00375145">
      <w:pPr>
        <w:spacing w:after="0" w:line="276" w:lineRule="auto"/>
        <w:jc w:val="both"/>
        <w:rPr>
          <w:ins w:id="55" w:author="Школа" w:date="2022-10-31T21:12:00Z"/>
          <w:rFonts w:ascii="Times New Roman" w:hAnsi="Times New Roman" w:cs="Times New Roman"/>
          <w:sz w:val="28"/>
          <w:szCs w:val="24"/>
        </w:rPr>
      </w:pPr>
    </w:p>
    <w:p w:rsidR="00A53EBC" w:rsidRPr="002C7699" w:rsidRDefault="00375145" w:rsidP="00375145">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Перелік навчальних програм</w:t>
      </w:r>
    </w:p>
    <w:p w:rsidR="009E401E" w:rsidRPr="00A00E45" w:rsidRDefault="009E401E" w:rsidP="009E401E">
      <w:pPr>
        <w:ind w:left="1316"/>
        <w:jc w:val="both"/>
        <w:rPr>
          <w:rFonts w:ascii="Times New Roman" w:hAnsi="Times New Roman" w:cs="Times New Roman"/>
          <w:b/>
          <w:i/>
          <w:sz w:val="28"/>
          <w:szCs w:val="24"/>
          <w:rPrChange w:id="56" w:author="Школа" w:date="2022-10-31T20:54:00Z">
            <w:rPr>
              <w:rFonts w:ascii="Times New Roman" w:hAnsi="Times New Roman" w:cs="Times New Roman"/>
              <w:b/>
              <w:i/>
              <w:sz w:val="28"/>
              <w:szCs w:val="24"/>
              <w:highlight w:val="yellow"/>
            </w:rPr>
          </w:rPrChange>
        </w:rPr>
      </w:pPr>
      <w:r w:rsidRPr="00A00E45">
        <w:rPr>
          <w:rFonts w:ascii="Times New Roman" w:hAnsi="Times New Roman" w:cs="Times New Roman"/>
          <w:b/>
          <w:i/>
          <w:sz w:val="28"/>
          <w:szCs w:val="24"/>
          <w:rPrChange w:id="57" w:author="Школа" w:date="2022-10-31T20:54:00Z">
            <w:rPr>
              <w:rFonts w:ascii="Times New Roman" w:hAnsi="Times New Roman" w:cs="Times New Roman"/>
              <w:b/>
              <w:i/>
              <w:sz w:val="28"/>
              <w:szCs w:val="24"/>
              <w:highlight w:val="yellow"/>
            </w:rPr>
          </w:rPrChange>
        </w:rPr>
        <w:lastRenderedPageBreak/>
        <w:t>Українська мова</w:t>
      </w: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8930"/>
      </w:tblGrid>
      <w:tr w:rsidR="009E401E" w:rsidRPr="008D6040" w:rsidTr="009355EA">
        <w:trPr>
          <w:trHeight w:val="323"/>
        </w:trPr>
        <w:tc>
          <w:tcPr>
            <w:tcW w:w="993" w:type="dxa"/>
          </w:tcPr>
          <w:p w:rsidR="009E401E" w:rsidRPr="008D6040" w:rsidRDefault="009E401E" w:rsidP="00666203">
            <w:pPr>
              <w:pStyle w:val="TableParagraph"/>
              <w:spacing w:line="304" w:lineRule="exact"/>
              <w:jc w:val="left"/>
              <w:rPr>
                <w:sz w:val="28"/>
                <w:szCs w:val="24"/>
                <w:rPrChange w:id="58" w:author="Школа" w:date="2022-10-31T20:59:00Z">
                  <w:rPr>
                    <w:sz w:val="28"/>
                    <w:szCs w:val="24"/>
                    <w:highlight w:val="yellow"/>
                    <w:lang w:val="uk-UA"/>
                  </w:rPr>
                </w:rPrChange>
              </w:rPr>
            </w:pPr>
            <w:proofErr w:type="spellStart"/>
            <w:r w:rsidRPr="008D6040">
              <w:rPr>
                <w:sz w:val="28"/>
                <w:szCs w:val="24"/>
                <w:rPrChange w:id="59" w:author="Школа" w:date="2022-10-31T20:59:00Z">
                  <w:rPr>
                    <w:sz w:val="28"/>
                    <w:szCs w:val="24"/>
                    <w:highlight w:val="yellow"/>
                  </w:rPr>
                </w:rPrChange>
              </w:rPr>
              <w:t>Класи</w:t>
            </w:r>
            <w:proofErr w:type="spellEnd"/>
          </w:p>
        </w:tc>
        <w:tc>
          <w:tcPr>
            <w:tcW w:w="8930" w:type="dxa"/>
          </w:tcPr>
          <w:p w:rsidR="009E401E" w:rsidRPr="008D6040" w:rsidRDefault="009E401E" w:rsidP="00666203">
            <w:pPr>
              <w:pStyle w:val="TableParagraph"/>
              <w:spacing w:line="304" w:lineRule="exact"/>
              <w:jc w:val="left"/>
              <w:rPr>
                <w:sz w:val="28"/>
                <w:szCs w:val="24"/>
                <w:rPrChange w:id="60" w:author="Школа" w:date="2022-10-31T20:59:00Z">
                  <w:rPr>
                    <w:sz w:val="28"/>
                    <w:szCs w:val="24"/>
                    <w:highlight w:val="yellow"/>
                    <w:lang w:val="uk-UA"/>
                  </w:rPr>
                </w:rPrChange>
              </w:rPr>
            </w:pPr>
            <w:proofErr w:type="spellStart"/>
            <w:r w:rsidRPr="008D6040">
              <w:rPr>
                <w:sz w:val="28"/>
                <w:szCs w:val="24"/>
                <w:rPrChange w:id="61" w:author="Школа" w:date="2022-10-31T20:59:00Z">
                  <w:rPr>
                    <w:sz w:val="28"/>
                    <w:szCs w:val="24"/>
                    <w:highlight w:val="yellow"/>
                  </w:rPr>
                </w:rPrChange>
              </w:rPr>
              <w:t>Програма</w:t>
            </w:r>
            <w:proofErr w:type="spellEnd"/>
          </w:p>
        </w:tc>
      </w:tr>
      <w:tr w:rsidR="009E401E" w:rsidRPr="008D6040" w:rsidTr="009355EA">
        <w:trPr>
          <w:trHeight w:val="965"/>
        </w:trPr>
        <w:tc>
          <w:tcPr>
            <w:tcW w:w="993" w:type="dxa"/>
          </w:tcPr>
          <w:p w:rsidR="009E401E" w:rsidRPr="008D6040" w:rsidRDefault="00255EB2" w:rsidP="00666203">
            <w:pPr>
              <w:pStyle w:val="TableParagraph"/>
              <w:spacing w:line="315" w:lineRule="exact"/>
              <w:jc w:val="left"/>
              <w:rPr>
                <w:sz w:val="28"/>
                <w:szCs w:val="24"/>
                <w:rPrChange w:id="62" w:author="Школа" w:date="2022-10-31T20:59:00Z">
                  <w:rPr>
                    <w:sz w:val="28"/>
                    <w:szCs w:val="24"/>
                    <w:highlight w:val="yellow"/>
                    <w:lang w:val="uk-UA"/>
                  </w:rPr>
                </w:rPrChange>
              </w:rPr>
            </w:pPr>
            <w:ins w:id="63" w:author="Школа" w:date="2022-08-29T20:29:00Z">
              <w:r w:rsidRPr="008D6040">
                <w:rPr>
                  <w:sz w:val="28"/>
                  <w:szCs w:val="24"/>
                  <w:rPrChange w:id="64" w:author="Школа" w:date="2022-10-31T20:59:00Z">
                    <w:rPr>
                      <w:sz w:val="28"/>
                      <w:szCs w:val="24"/>
                      <w:highlight w:val="yellow"/>
                    </w:rPr>
                  </w:rPrChange>
                </w:rPr>
                <w:t>6</w:t>
              </w:r>
            </w:ins>
            <w:r w:rsidR="009E401E" w:rsidRPr="008D6040">
              <w:rPr>
                <w:sz w:val="28"/>
                <w:szCs w:val="24"/>
                <w:rPrChange w:id="65" w:author="Школа" w:date="2022-10-31T20:59:00Z">
                  <w:rPr>
                    <w:sz w:val="28"/>
                    <w:szCs w:val="24"/>
                    <w:highlight w:val="yellow"/>
                  </w:rPr>
                </w:rPrChange>
              </w:rPr>
              <w:t>-9</w:t>
            </w:r>
          </w:p>
        </w:tc>
        <w:tc>
          <w:tcPr>
            <w:tcW w:w="8930" w:type="dxa"/>
          </w:tcPr>
          <w:p w:rsidR="009E401E" w:rsidRPr="008D6040" w:rsidRDefault="009E401E" w:rsidP="00666203">
            <w:pPr>
              <w:pStyle w:val="TableParagraph"/>
              <w:spacing w:line="315" w:lineRule="exact"/>
              <w:jc w:val="left"/>
              <w:rPr>
                <w:sz w:val="28"/>
                <w:szCs w:val="24"/>
                <w:lang w:val="ru-RU"/>
                <w:rPrChange w:id="66" w:author="Школа" w:date="2022-10-31T20:59:00Z">
                  <w:rPr>
                    <w:sz w:val="28"/>
                    <w:szCs w:val="24"/>
                    <w:highlight w:val="yellow"/>
                    <w:lang w:val="ru-RU"/>
                  </w:rPr>
                </w:rPrChange>
              </w:rPr>
            </w:pPr>
            <w:r w:rsidRPr="008D6040">
              <w:rPr>
                <w:sz w:val="28"/>
                <w:szCs w:val="24"/>
                <w:lang w:val="ru-RU"/>
                <w:rPrChange w:id="67" w:author="Школа" w:date="2022-10-31T20:59:00Z">
                  <w:rPr>
                    <w:sz w:val="28"/>
                    <w:szCs w:val="24"/>
                    <w:highlight w:val="yellow"/>
                    <w:lang w:val="ru-RU"/>
                  </w:rPr>
                </w:rPrChange>
              </w:rPr>
              <w:t>УКРАЇНСЬКА</w:t>
            </w:r>
            <w:r w:rsidRPr="008D6040">
              <w:rPr>
                <w:spacing w:val="-3"/>
                <w:sz w:val="28"/>
                <w:szCs w:val="24"/>
                <w:lang w:val="ru-RU"/>
                <w:rPrChange w:id="68" w:author="Школа" w:date="2022-10-31T20:59:00Z">
                  <w:rPr>
                    <w:spacing w:val="-3"/>
                    <w:sz w:val="28"/>
                    <w:szCs w:val="24"/>
                    <w:highlight w:val="yellow"/>
                    <w:lang w:val="ru-RU"/>
                  </w:rPr>
                </w:rPrChange>
              </w:rPr>
              <w:t xml:space="preserve"> </w:t>
            </w:r>
            <w:r w:rsidRPr="008D6040">
              <w:rPr>
                <w:sz w:val="28"/>
                <w:szCs w:val="24"/>
                <w:lang w:val="ru-RU"/>
                <w:rPrChange w:id="69" w:author="Школа" w:date="2022-10-31T20:59:00Z">
                  <w:rPr>
                    <w:sz w:val="28"/>
                    <w:szCs w:val="24"/>
                    <w:highlight w:val="yellow"/>
                    <w:lang w:val="ru-RU"/>
                  </w:rPr>
                </w:rPrChange>
              </w:rPr>
              <w:t>МОВА.</w:t>
            </w:r>
            <w:r w:rsidRPr="008D6040">
              <w:rPr>
                <w:spacing w:val="-1"/>
                <w:sz w:val="28"/>
                <w:szCs w:val="24"/>
                <w:lang w:val="ru-RU"/>
                <w:rPrChange w:id="70" w:author="Школа" w:date="2022-10-31T20:59:00Z">
                  <w:rPr>
                    <w:spacing w:val="-1"/>
                    <w:sz w:val="28"/>
                    <w:szCs w:val="24"/>
                    <w:highlight w:val="yellow"/>
                    <w:lang w:val="ru-RU"/>
                  </w:rPr>
                </w:rPrChange>
              </w:rPr>
              <w:t xml:space="preserve"> </w:t>
            </w:r>
            <w:r w:rsidRPr="008D6040">
              <w:rPr>
                <w:sz w:val="28"/>
                <w:szCs w:val="24"/>
                <w:lang w:val="ru-RU"/>
                <w:rPrChange w:id="71" w:author="Школа" w:date="2022-10-31T20:59:00Z">
                  <w:rPr>
                    <w:sz w:val="28"/>
                    <w:szCs w:val="24"/>
                    <w:highlight w:val="yellow"/>
                    <w:lang w:val="ru-RU"/>
                  </w:rPr>
                </w:rPrChange>
              </w:rPr>
              <w:t>5–9</w:t>
            </w:r>
            <w:r w:rsidRPr="008D6040">
              <w:rPr>
                <w:spacing w:val="1"/>
                <w:sz w:val="28"/>
                <w:szCs w:val="24"/>
                <w:lang w:val="ru-RU"/>
                <w:rPrChange w:id="72" w:author="Школа" w:date="2022-10-31T20:59:00Z">
                  <w:rPr>
                    <w:spacing w:val="1"/>
                    <w:sz w:val="28"/>
                    <w:szCs w:val="24"/>
                    <w:highlight w:val="yellow"/>
                    <w:lang w:val="ru-RU"/>
                  </w:rPr>
                </w:rPrChange>
              </w:rPr>
              <w:t xml:space="preserve"> </w:t>
            </w:r>
            <w:proofErr w:type="spellStart"/>
            <w:r w:rsidRPr="008D6040">
              <w:rPr>
                <w:sz w:val="28"/>
                <w:szCs w:val="24"/>
                <w:lang w:val="ru-RU"/>
                <w:rPrChange w:id="73" w:author="Школа" w:date="2022-10-31T20:59:00Z">
                  <w:rPr>
                    <w:sz w:val="28"/>
                    <w:szCs w:val="24"/>
                    <w:highlight w:val="yellow"/>
                    <w:lang w:val="ru-RU"/>
                  </w:rPr>
                </w:rPrChange>
              </w:rPr>
              <w:t>класи</w:t>
            </w:r>
            <w:proofErr w:type="spellEnd"/>
          </w:p>
          <w:p w:rsidR="009E401E" w:rsidRPr="008D6040" w:rsidRDefault="009E401E" w:rsidP="00666203">
            <w:pPr>
              <w:pStyle w:val="TableParagraph"/>
              <w:spacing w:line="322" w:lineRule="exact"/>
              <w:jc w:val="left"/>
              <w:rPr>
                <w:sz w:val="28"/>
                <w:szCs w:val="24"/>
                <w:lang w:val="ru-RU"/>
                <w:rPrChange w:id="74" w:author="Школа" w:date="2022-10-31T20:59:00Z">
                  <w:rPr>
                    <w:sz w:val="28"/>
                    <w:szCs w:val="24"/>
                    <w:highlight w:val="yellow"/>
                    <w:lang w:val="ru-RU"/>
                  </w:rPr>
                </w:rPrChange>
              </w:rPr>
            </w:pPr>
            <w:proofErr w:type="spellStart"/>
            <w:r w:rsidRPr="008D6040">
              <w:rPr>
                <w:sz w:val="28"/>
                <w:szCs w:val="24"/>
                <w:lang w:val="ru-RU"/>
                <w:rPrChange w:id="75" w:author="Школа" w:date="2022-10-31T20:59:00Z">
                  <w:rPr>
                    <w:sz w:val="28"/>
                    <w:szCs w:val="24"/>
                    <w:highlight w:val="yellow"/>
                    <w:lang w:val="ru-RU"/>
                  </w:rPr>
                </w:rPrChange>
              </w:rPr>
              <w:t>Програма</w:t>
            </w:r>
            <w:proofErr w:type="spellEnd"/>
            <w:r w:rsidRPr="008D6040">
              <w:rPr>
                <w:spacing w:val="-6"/>
                <w:sz w:val="28"/>
                <w:szCs w:val="24"/>
                <w:lang w:val="ru-RU"/>
                <w:rPrChange w:id="76" w:author="Школа" w:date="2022-10-31T20:59:00Z">
                  <w:rPr>
                    <w:spacing w:val="-6"/>
                    <w:sz w:val="28"/>
                    <w:szCs w:val="24"/>
                    <w:highlight w:val="yellow"/>
                    <w:lang w:val="ru-RU"/>
                  </w:rPr>
                </w:rPrChange>
              </w:rPr>
              <w:t xml:space="preserve"> </w:t>
            </w:r>
            <w:r w:rsidRPr="008D6040">
              <w:rPr>
                <w:sz w:val="28"/>
                <w:szCs w:val="24"/>
                <w:lang w:val="ru-RU"/>
                <w:rPrChange w:id="77" w:author="Школа" w:date="2022-10-31T20:59:00Z">
                  <w:rPr>
                    <w:sz w:val="28"/>
                    <w:szCs w:val="24"/>
                    <w:highlight w:val="yellow"/>
                    <w:lang w:val="ru-RU"/>
                  </w:rPr>
                </w:rPrChange>
              </w:rPr>
              <w:t>для</w:t>
            </w:r>
            <w:r w:rsidRPr="008D6040">
              <w:rPr>
                <w:spacing w:val="-3"/>
                <w:sz w:val="28"/>
                <w:szCs w:val="24"/>
                <w:lang w:val="ru-RU"/>
                <w:rPrChange w:id="78" w:author="Школа" w:date="2022-10-31T20:59:00Z">
                  <w:rPr>
                    <w:spacing w:val="-3"/>
                    <w:sz w:val="28"/>
                    <w:szCs w:val="24"/>
                    <w:highlight w:val="yellow"/>
                    <w:lang w:val="ru-RU"/>
                  </w:rPr>
                </w:rPrChange>
              </w:rPr>
              <w:t xml:space="preserve"> </w:t>
            </w:r>
            <w:proofErr w:type="spellStart"/>
            <w:r w:rsidRPr="008D6040">
              <w:rPr>
                <w:sz w:val="28"/>
                <w:szCs w:val="24"/>
                <w:lang w:val="ru-RU"/>
                <w:rPrChange w:id="79" w:author="Школа" w:date="2022-10-31T20:59:00Z">
                  <w:rPr>
                    <w:sz w:val="28"/>
                    <w:szCs w:val="24"/>
                    <w:highlight w:val="yellow"/>
                    <w:lang w:val="ru-RU"/>
                  </w:rPr>
                </w:rPrChange>
              </w:rPr>
              <w:t>загальноосвітніх</w:t>
            </w:r>
            <w:proofErr w:type="spellEnd"/>
            <w:r w:rsidRPr="008D6040">
              <w:rPr>
                <w:spacing w:val="-5"/>
                <w:sz w:val="28"/>
                <w:szCs w:val="24"/>
                <w:lang w:val="ru-RU"/>
                <w:rPrChange w:id="80" w:author="Школа" w:date="2022-10-31T20:59:00Z">
                  <w:rPr>
                    <w:spacing w:val="-5"/>
                    <w:sz w:val="28"/>
                    <w:szCs w:val="24"/>
                    <w:highlight w:val="yellow"/>
                    <w:lang w:val="ru-RU"/>
                  </w:rPr>
                </w:rPrChange>
              </w:rPr>
              <w:t xml:space="preserve"> </w:t>
            </w:r>
            <w:proofErr w:type="spellStart"/>
            <w:r w:rsidRPr="008D6040">
              <w:rPr>
                <w:sz w:val="28"/>
                <w:szCs w:val="24"/>
                <w:lang w:val="ru-RU"/>
                <w:rPrChange w:id="81" w:author="Школа" w:date="2022-10-31T20:59:00Z">
                  <w:rPr>
                    <w:sz w:val="28"/>
                    <w:szCs w:val="24"/>
                    <w:highlight w:val="yellow"/>
                    <w:lang w:val="ru-RU"/>
                  </w:rPr>
                </w:rPrChange>
              </w:rPr>
              <w:t>навчальних</w:t>
            </w:r>
            <w:proofErr w:type="spellEnd"/>
            <w:r w:rsidRPr="008D6040">
              <w:rPr>
                <w:spacing w:val="-2"/>
                <w:sz w:val="28"/>
                <w:szCs w:val="24"/>
                <w:lang w:val="ru-RU"/>
                <w:rPrChange w:id="82" w:author="Школа" w:date="2022-10-31T20:59:00Z">
                  <w:rPr>
                    <w:spacing w:val="-2"/>
                    <w:sz w:val="28"/>
                    <w:szCs w:val="24"/>
                    <w:highlight w:val="yellow"/>
                    <w:lang w:val="ru-RU"/>
                  </w:rPr>
                </w:rPrChange>
              </w:rPr>
              <w:t xml:space="preserve"> </w:t>
            </w:r>
            <w:proofErr w:type="spellStart"/>
            <w:r w:rsidRPr="008D6040">
              <w:rPr>
                <w:sz w:val="28"/>
                <w:szCs w:val="24"/>
                <w:lang w:val="ru-RU"/>
                <w:rPrChange w:id="83" w:author="Школа" w:date="2022-10-31T20:59:00Z">
                  <w:rPr>
                    <w:sz w:val="28"/>
                    <w:szCs w:val="24"/>
                    <w:highlight w:val="yellow"/>
                    <w:lang w:val="ru-RU"/>
                  </w:rPr>
                </w:rPrChange>
              </w:rPr>
              <w:t>закладів</w:t>
            </w:r>
            <w:proofErr w:type="spellEnd"/>
            <w:r w:rsidRPr="008D6040">
              <w:rPr>
                <w:sz w:val="28"/>
                <w:szCs w:val="24"/>
                <w:lang w:val="ru-RU"/>
                <w:rPrChange w:id="84" w:author="Школа" w:date="2022-10-31T20:59:00Z">
                  <w:rPr>
                    <w:sz w:val="28"/>
                    <w:szCs w:val="24"/>
                    <w:highlight w:val="yellow"/>
                    <w:lang w:val="ru-RU"/>
                  </w:rPr>
                </w:rPrChange>
              </w:rPr>
              <w:t>,</w:t>
            </w:r>
            <w:r w:rsidRPr="008D6040">
              <w:rPr>
                <w:spacing w:val="-4"/>
                <w:sz w:val="28"/>
                <w:szCs w:val="24"/>
                <w:lang w:val="ru-RU"/>
                <w:rPrChange w:id="85" w:author="Школа" w:date="2022-10-31T20:59:00Z">
                  <w:rPr>
                    <w:spacing w:val="-4"/>
                    <w:sz w:val="28"/>
                    <w:szCs w:val="24"/>
                    <w:highlight w:val="yellow"/>
                    <w:lang w:val="ru-RU"/>
                  </w:rPr>
                </w:rPrChange>
              </w:rPr>
              <w:t xml:space="preserve"> </w:t>
            </w:r>
            <w:proofErr w:type="spellStart"/>
            <w:r w:rsidRPr="008D6040">
              <w:rPr>
                <w:sz w:val="28"/>
                <w:szCs w:val="24"/>
                <w:lang w:val="ru-RU"/>
                <w:rPrChange w:id="86" w:author="Школа" w:date="2022-10-31T20:59:00Z">
                  <w:rPr>
                    <w:sz w:val="28"/>
                    <w:szCs w:val="24"/>
                    <w:highlight w:val="yellow"/>
                    <w:lang w:val="ru-RU"/>
                  </w:rPr>
                </w:rPrChange>
              </w:rPr>
              <w:t>затверджена</w:t>
            </w:r>
            <w:proofErr w:type="spellEnd"/>
            <w:r w:rsidRPr="008D6040">
              <w:rPr>
                <w:spacing w:val="-5"/>
                <w:sz w:val="28"/>
                <w:szCs w:val="24"/>
                <w:lang w:val="ru-RU"/>
                <w:rPrChange w:id="87" w:author="Школа" w:date="2022-10-31T20:59:00Z">
                  <w:rPr>
                    <w:spacing w:val="-5"/>
                    <w:sz w:val="28"/>
                    <w:szCs w:val="24"/>
                    <w:highlight w:val="yellow"/>
                    <w:lang w:val="ru-RU"/>
                  </w:rPr>
                </w:rPrChange>
              </w:rPr>
              <w:t xml:space="preserve"> </w:t>
            </w:r>
            <w:r w:rsidRPr="008D6040">
              <w:rPr>
                <w:sz w:val="28"/>
                <w:szCs w:val="24"/>
                <w:lang w:val="ru-RU"/>
                <w:rPrChange w:id="88" w:author="Школа" w:date="2022-10-31T20:59:00Z">
                  <w:rPr>
                    <w:sz w:val="28"/>
                    <w:szCs w:val="24"/>
                    <w:highlight w:val="yellow"/>
                    <w:lang w:val="ru-RU"/>
                  </w:rPr>
                </w:rPrChange>
              </w:rPr>
              <w:t>наказом</w:t>
            </w:r>
            <w:r w:rsidRPr="008D6040">
              <w:rPr>
                <w:spacing w:val="-67"/>
                <w:sz w:val="28"/>
                <w:szCs w:val="24"/>
                <w:lang w:val="ru-RU"/>
                <w:rPrChange w:id="89" w:author="Школа" w:date="2022-10-31T20:59:00Z">
                  <w:rPr>
                    <w:spacing w:val="-67"/>
                    <w:sz w:val="28"/>
                    <w:szCs w:val="24"/>
                    <w:highlight w:val="yellow"/>
                    <w:lang w:val="ru-RU"/>
                  </w:rPr>
                </w:rPrChange>
              </w:rPr>
              <w:t xml:space="preserve"> </w:t>
            </w:r>
            <w:proofErr w:type="spellStart"/>
            <w:r w:rsidRPr="008D6040">
              <w:rPr>
                <w:sz w:val="28"/>
                <w:szCs w:val="24"/>
                <w:lang w:val="ru-RU"/>
                <w:rPrChange w:id="90" w:author="Школа" w:date="2022-10-31T20:59:00Z">
                  <w:rPr>
                    <w:sz w:val="28"/>
                    <w:szCs w:val="24"/>
                    <w:highlight w:val="yellow"/>
                    <w:lang w:val="ru-RU"/>
                  </w:rPr>
                </w:rPrChange>
              </w:rPr>
              <w:t>Міністерства</w:t>
            </w:r>
            <w:proofErr w:type="spellEnd"/>
            <w:r w:rsidRPr="008D6040">
              <w:rPr>
                <w:spacing w:val="-5"/>
                <w:sz w:val="28"/>
                <w:szCs w:val="24"/>
                <w:lang w:val="ru-RU"/>
                <w:rPrChange w:id="91" w:author="Школа" w:date="2022-10-31T20:59:00Z">
                  <w:rPr>
                    <w:spacing w:val="-5"/>
                    <w:sz w:val="28"/>
                    <w:szCs w:val="24"/>
                    <w:highlight w:val="yellow"/>
                    <w:lang w:val="ru-RU"/>
                  </w:rPr>
                </w:rPrChange>
              </w:rPr>
              <w:t xml:space="preserve"> </w:t>
            </w:r>
            <w:proofErr w:type="spellStart"/>
            <w:r w:rsidRPr="008D6040">
              <w:rPr>
                <w:sz w:val="28"/>
                <w:szCs w:val="24"/>
                <w:lang w:val="ru-RU"/>
                <w:rPrChange w:id="92" w:author="Школа" w:date="2022-10-31T20:59:00Z">
                  <w:rPr>
                    <w:sz w:val="28"/>
                    <w:szCs w:val="24"/>
                    <w:highlight w:val="yellow"/>
                    <w:lang w:val="ru-RU"/>
                  </w:rPr>
                </w:rPrChange>
              </w:rPr>
              <w:t>освіти</w:t>
            </w:r>
            <w:proofErr w:type="spellEnd"/>
            <w:r w:rsidRPr="008D6040">
              <w:rPr>
                <w:spacing w:val="-4"/>
                <w:sz w:val="28"/>
                <w:szCs w:val="24"/>
                <w:lang w:val="ru-RU"/>
                <w:rPrChange w:id="93" w:author="Школа" w:date="2022-10-31T20:59:00Z">
                  <w:rPr>
                    <w:spacing w:val="-4"/>
                    <w:sz w:val="28"/>
                    <w:szCs w:val="24"/>
                    <w:highlight w:val="yellow"/>
                    <w:lang w:val="ru-RU"/>
                  </w:rPr>
                </w:rPrChange>
              </w:rPr>
              <w:t xml:space="preserve"> </w:t>
            </w:r>
            <w:r w:rsidRPr="008D6040">
              <w:rPr>
                <w:sz w:val="28"/>
                <w:szCs w:val="24"/>
                <w:lang w:val="ru-RU"/>
                <w:rPrChange w:id="94" w:author="Школа" w:date="2022-10-31T20:59:00Z">
                  <w:rPr>
                    <w:sz w:val="28"/>
                    <w:szCs w:val="24"/>
                    <w:highlight w:val="yellow"/>
                    <w:lang w:val="ru-RU"/>
                  </w:rPr>
                </w:rPrChange>
              </w:rPr>
              <w:t>і</w:t>
            </w:r>
            <w:r w:rsidRPr="008D6040">
              <w:rPr>
                <w:spacing w:val="1"/>
                <w:sz w:val="28"/>
                <w:szCs w:val="24"/>
                <w:lang w:val="ru-RU"/>
                <w:rPrChange w:id="95" w:author="Школа" w:date="2022-10-31T20:59:00Z">
                  <w:rPr>
                    <w:spacing w:val="1"/>
                    <w:sz w:val="28"/>
                    <w:szCs w:val="24"/>
                    <w:highlight w:val="yellow"/>
                    <w:lang w:val="ru-RU"/>
                  </w:rPr>
                </w:rPrChange>
              </w:rPr>
              <w:t xml:space="preserve"> </w:t>
            </w:r>
            <w:r w:rsidRPr="008D6040">
              <w:rPr>
                <w:sz w:val="28"/>
                <w:szCs w:val="24"/>
                <w:lang w:val="ru-RU"/>
                <w:rPrChange w:id="96" w:author="Школа" w:date="2022-10-31T20:59:00Z">
                  <w:rPr>
                    <w:sz w:val="28"/>
                    <w:szCs w:val="24"/>
                    <w:highlight w:val="yellow"/>
                    <w:lang w:val="ru-RU"/>
                  </w:rPr>
                </w:rPrChange>
              </w:rPr>
              <w:t xml:space="preserve">науки </w:t>
            </w:r>
            <w:proofErr w:type="spellStart"/>
            <w:r w:rsidRPr="008D6040">
              <w:rPr>
                <w:sz w:val="28"/>
                <w:szCs w:val="24"/>
                <w:lang w:val="ru-RU"/>
                <w:rPrChange w:id="97" w:author="Школа" w:date="2022-10-31T20:59:00Z">
                  <w:rPr>
                    <w:sz w:val="28"/>
                    <w:szCs w:val="24"/>
                    <w:highlight w:val="yellow"/>
                    <w:lang w:val="ru-RU"/>
                  </w:rPr>
                </w:rPrChange>
              </w:rPr>
              <w:t>України</w:t>
            </w:r>
            <w:proofErr w:type="spellEnd"/>
            <w:r w:rsidRPr="008D6040">
              <w:rPr>
                <w:spacing w:val="-1"/>
                <w:sz w:val="28"/>
                <w:szCs w:val="24"/>
                <w:lang w:val="ru-RU"/>
                <w:rPrChange w:id="98" w:author="Школа" w:date="2022-10-31T20:59:00Z">
                  <w:rPr>
                    <w:spacing w:val="-1"/>
                    <w:sz w:val="28"/>
                    <w:szCs w:val="24"/>
                    <w:highlight w:val="yellow"/>
                    <w:lang w:val="ru-RU"/>
                  </w:rPr>
                </w:rPrChange>
              </w:rPr>
              <w:t xml:space="preserve"> </w:t>
            </w:r>
            <w:r w:rsidRPr="008D6040">
              <w:rPr>
                <w:sz w:val="28"/>
                <w:szCs w:val="24"/>
                <w:lang w:val="ru-RU"/>
                <w:rPrChange w:id="99" w:author="Школа" w:date="2022-10-31T20:59:00Z">
                  <w:rPr>
                    <w:sz w:val="28"/>
                    <w:szCs w:val="24"/>
                    <w:highlight w:val="yellow"/>
                    <w:lang w:val="ru-RU"/>
                  </w:rPr>
                </w:rPrChange>
              </w:rPr>
              <w:t>від</w:t>
            </w:r>
            <w:r w:rsidRPr="008D6040">
              <w:rPr>
                <w:spacing w:val="-2"/>
                <w:sz w:val="28"/>
                <w:szCs w:val="24"/>
                <w:lang w:val="ru-RU"/>
                <w:rPrChange w:id="100" w:author="Школа" w:date="2022-10-31T20:59:00Z">
                  <w:rPr>
                    <w:spacing w:val="-2"/>
                    <w:sz w:val="28"/>
                    <w:szCs w:val="24"/>
                    <w:highlight w:val="yellow"/>
                    <w:lang w:val="ru-RU"/>
                  </w:rPr>
                </w:rPrChange>
              </w:rPr>
              <w:t xml:space="preserve"> </w:t>
            </w:r>
            <w:r w:rsidRPr="008D6040">
              <w:rPr>
                <w:sz w:val="28"/>
                <w:szCs w:val="24"/>
                <w:lang w:val="ru-RU"/>
                <w:rPrChange w:id="101" w:author="Школа" w:date="2022-10-31T20:59:00Z">
                  <w:rPr>
                    <w:sz w:val="28"/>
                    <w:szCs w:val="24"/>
                    <w:highlight w:val="yellow"/>
                    <w:lang w:val="ru-RU"/>
                  </w:rPr>
                </w:rPrChange>
              </w:rPr>
              <w:t>07.06.2017 №</w:t>
            </w:r>
            <w:r w:rsidRPr="008D6040">
              <w:rPr>
                <w:spacing w:val="2"/>
                <w:sz w:val="28"/>
                <w:szCs w:val="24"/>
                <w:lang w:val="ru-RU"/>
                <w:rPrChange w:id="102" w:author="Школа" w:date="2022-10-31T20:59:00Z">
                  <w:rPr>
                    <w:spacing w:val="2"/>
                    <w:sz w:val="28"/>
                    <w:szCs w:val="24"/>
                    <w:highlight w:val="yellow"/>
                    <w:lang w:val="ru-RU"/>
                  </w:rPr>
                </w:rPrChange>
              </w:rPr>
              <w:t xml:space="preserve"> </w:t>
            </w:r>
            <w:r w:rsidRPr="008D6040">
              <w:rPr>
                <w:sz w:val="28"/>
                <w:szCs w:val="24"/>
                <w:lang w:val="ru-RU"/>
                <w:rPrChange w:id="103" w:author="Школа" w:date="2022-10-31T20:59:00Z">
                  <w:rPr>
                    <w:sz w:val="28"/>
                    <w:szCs w:val="24"/>
                    <w:highlight w:val="yellow"/>
                    <w:lang w:val="ru-RU"/>
                  </w:rPr>
                </w:rPrChange>
              </w:rPr>
              <w:t>804</w:t>
            </w:r>
          </w:p>
        </w:tc>
      </w:tr>
    </w:tbl>
    <w:p w:rsidR="009E401E" w:rsidRPr="008D6040" w:rsidRDefault="009E401E" w:rsidP="009E401E">
      <w:pPr>
        <w:ind w:left="1316"/>
        <w:jc w:val="both"/>
        <w:rPr>
          <w:rFonts w:ascii="Times New Roman" w:hAnsi="Times New Roman" w:cs="Times New Roman"/>
          <w:b/>
          <w:i/>
          <w:sz w:val="32"/>
          <w:szCs w:val="24"/>
          <w:rPrChange w:id="104"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105" w:author="Школа" w:date="2022-10-31T20:59:00Z">
            <w:rPr>
              <w:rFonts w:ascii="Times New Roman" w:hAnsi="Times New Roman" w:cs="Times New Roman"/>
              <w:b/>
              <w:i/>
              <w:sz w:val="28"/>
              <w:szCs w:val="24"/>
              <w:highlight w:val="yellow"/>
            </w:rPr>
          </w:rPrChange>
        </w:rPr>
        <w:t>Українська</w:t>
      </w:r>
      <w:r w:rsidRPr="008D6040">
        <w:rPr>
          <w:rFonts w:ascii="Times New Roman" w:hAnsi="Times New Roman" w:cs="Times New Roman"/>
          <w:b/>
          <w:i/>
          <w:spacing w:val="-3"/>
          <w:sz w:val="28"/>
          <w:szCs w:val="24"/>
          <w:rPrChange w:id="106" w:author="Школа" w:date="2022-10-31T20:59:00Z">
            <w:rPr>
              <w:rFonts w:ascii="Times New Roman" w:hAnsi="Times New Roman" w:cs="Times New Roman"/>
              <w:b/>
              <w:i/>
              <w:spacing w:val="-3"/>
              <w:sz w:val="28"/>
              <w:szCs w:val="24"/>
              <w:highlight w:val="yellow"/>
            </w:rPr>
          </w:rPrChange>
        </w:rPr>
        <w:t xml:space="preserve"> </w:t>
      </w:r>
      <w:r w:rsidRPr="008D6040">
        <w:rPr>
          <w:rFonts w:ascii="Times New Roman" w:hAnsi="Times New Roman" w:cs="Times New Roman"/>
          <w:b/>
          <w:i/>
          <w:sz w:val="28"/>
          <w:szCs w:val="24"/>
          <w:rPrChange w:id="107" w:author="Школа" w:date="2022-10-31T20:59:00Z">
            <w:rPr>
              <w:rFonts w:ascii="Times New Roman" w:hAnsi="Times New Roman" w:cs="Times New Roman"/>
              <w:b/>
              <w:i/>
              <w:sz w:val="28"/>
              <w:szCs w:val="24"/>
              <w:highlight w:val="yellow"/>
            </w:rPr>
          </w:rPrChange>
        </w:rPr>
        <w:t>література</w:t>
      </w: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8930"/>
      </w:tblGrid>
      <w:tr w:rsidR="009E401E" w:rsidRPr="008D6040" w:rsidTr="009355EA">
        <w:trPr>
          <w:trHeight w:val="966"/>
        </w:trPr>
        <w:tc>
          <w:tcPr>
            <w:tcW w:w="993" w:type="dxa"/>
          </w:tcPr>
          <w:p w:rsidR="009E401E" w:rsidRPr="008D6040" w:rsidRDefault="00531FA6" w:rsidP="00666203">
            <w:pPr>
              <w:pStyle w:val="TableParagraph"/>
              <w:spacing w:line="315" w:lineRule="exact"/>
              <w:jc w:val="left"/>
              <w:rPr>
                <w:sz w:val="28"/>
                <w:szCs w:val="24"/>
                <w:rPrChange w:id="108" w:author="Школа" w:date="2022-10-31T20:59:00Z">
                  <w:rPr>
                    <w:sz w:val="28"/>
                    <w:szCs w:val="24"/>
                    <w:highlight w:val="yellow"/>
                    <w:lang w:val="uk-UA"/>
                  </w:rPr>
                </w:rPrChange>
              </w:rPr>
            </w:pPr>
            <w:ins w:id="109" w:author="Школа" w:date="2022-09-20T01:12:00Z">
              <w:r w:rsidRPr="008D6040">
                <w:rPr>
                  <w:sz w:val="28"/>
                  <w:szCs w:val="24"/>
                  <w:rPrChange w:id="110" w:author="Школа" w:date="2022-10-31T20:59:00Z">
                    <w:rPr>
                      <w:sz w:val="28"/>
                      <w:szCs w:val="24"/>
                      <w:highlight w:val="yellow"/>
                    </w:rPr>
                  </w:rPrChange>
                </w:rPr>
                <w:t>6</w:t>
              </w:r>
            </w:ins>
            <w:r w:rsidR="009E401E" w:rsidRPr="008D6040">
              <w:rPr>
                <w:sz w:val="28"/>
                <w:szCs w:val="24"/>
                <w:rPrChange w:id="111" w:author="Школа" w:date="2022-10-31T20:59:00Z">
                  <w:rPr>
                    <w:sz w:val="28"/>
                    <w:szCs w:val="24"/>
                    <w:highlight w:val="yellow"/>
                  </w:rPr>
                </w:rPrChange>
              </w:rPr>
              <w:t>-9</w:t>
            </w:r>
          </w:p>
        </w:tc>
        <w:tc>
          <w:tcPr>
            <w:tcW w:w="8930" w:type="dxa"/>
          </w:tcPr>
          <w:p w:rsidR="009E401E" w:rsidRPr="008D6040" w:rsidRDefault="009E401E" w:rsidP="009355EA">
            <w:pPr>
              <w:pStyle w:val="TableParagraph"/>
              <w:jc w:val="left"/>
              <w:rPr>
                <w:sz w:val="28"/>
                <w:szCs w:val="24"/>
                <w:lang w:val="ru-RU"/>
                <w:rPrChange w:id="112" w:author="Школа" w:date="2022-10-31T20:59:00Z">
                  <w:rPr>
                    <w:sz w:val="28"/>
                    <w:szCs w:val="24"/>
                    <w:highlight w:val="yellow"/>
                    <w:lang w:val="ru-RU"/>
                  </w:rPr>
                </w:rPrChange>
              </w:rPr>
            </w:pPr>
            <w:r w:rsidRPr="008D6040">
              <w:rPr>
                <w:sz w:val="28"/>
                <w:szCs w:val="24"/>
                <w:lang w:val="ru-RU"/>
                <w:rPrChange w:id="113" w:author="Школа" w:date="2022-10-31T20:59:00Z">
                  <w:rPr>
                    <w:sz w:val="28"/>
                    <w:szCs w:val="24"/>
                    <w:highlight w:val="yellow"/>
                    <w:lang w:val="ru-RU"/>
                  </w:rPr>
                </w:rPrChange>
              </w:rPr>
              <w:t xml:space="preserve">УКРАЇНСЬКА ЛІТЕРАТУРА. 5–9 </w:t>
            </w:r>
            <w:proofErr w:type="spellStart"/>
            <w:r w:rsidRPr="008D6040">
              <w:rPr>
                <w:sz w:val="28"/>
                <w:szCs w:val="24"/>
                <w:lang w:val="ru-RU"/>
                <w:rPrChange w:id="114" w:author="Школа" w:date="2022-10-31T20:59:00Z">
                  <w:rPr>
                    <w:sz w:val="28"/>
                    <w:szCs w:val="24"/>
                    <w:highlight w:val="yellow"/>
                    <w:lang w:val="ru-RU"/>
                  </w:rPr>
                </w:rPrChange>
              </w:rPr>
              <w:t>класи</w:t>
            </w:r>
            <w:proofErr w:type="spellEnd"/>
            <w:r w:rsidRPr="008D6040">
              <w:rPr>
                <w:sz w:val="28"/>
                <w:szCs w:val="24"/>
                <w:lang w:val="ru-RU"/>
                <w:rPrChange w:id="115" w:author="Школа" w:date="2022-10-31T20:59:00Z">
                  <w:rPr>
                    <w:sz w:val="28"/>
                    <w:szCs w:val="24"/>
                    <w:highlight w:val="yellow"/>
                    <w:lang w:val="ru-RU"/>
                  </w:rPr>
                </w:rPrChange>
              </w:rPr>
              <w:t xml:space="preserve">. </w:t>
            </w:r>
            <w:proofErr w:type="spellStart"/>
            <w:r w:rsidRPr="008D6040">
              <w:rPr>
                <w:sz w:val="28"/>
                <w:szCs w:val="24"/>
                <w:lang w:val="ru-RU"/>
                <w:rPrChange w:id="116" w:author="Школа" w:date="2022-10-31T20:59:00Z">
                  <w:rPr>
                    <w:sz w:val="28"/>
                    <w:szCs w:val="24"/>
                    <w:highlight w:val="yellow"/>
                    <w:lang w:val="ru-RU"/>
                  </w:rPr>
                </w:rPrChange>
              </w:rPr>
              <w:t>Програма</w:t>
            </w:r>
            <w:proofErr w:type="spellEnd"/>
            <w:r w:rsidRPr="008D6040">
              <w:rPr>
                <w:sz w:val="28"/>
                <w:szCs w:val="24"/>
                <w:lang w:val="ru-RU"/>
                <w:rPrChange w:id="117" w:author="Школа" w:date="2022-10-31T20:59:00Z">
                  <w:rPr>
                    <w:sz w:val="28"/>
                    <w:szCs w:val="24"/>
                    <w:highlight w:val="yellow"/>
                    <w:lang w:val="ru-RU"/>
                  </w:rPr>
                </w:rPrChange>
              </w:rPr>
              <w:t xml:space="preserve"> для </w:t>
            </w:r>
            <w:proofErr w:type="spellStart"/>
            <w:r w:rsidRPr="008D6040">
              <w:rPr>
                <w:sz w:val="28"/>
                <w:szCs w:val="24"/>
                <w:lang w:val="ru-RU"/>
                <w:rPrChange w:id="118" w:author="Школа" w:date="2022-10-31T20:59:00Z">
                  <w:rPr>
                    <w:sz w:val="28"/>
                    <w:szCs w:val="24"/>
                    <w:highlight w:val="yellow"/>
                    <w:lang w:val="ru-RU"/>
                  </w:rPr>
                </w:rPrChange>
              </w:rPr>
              <w:t>загальноосвітніх</w:t>
            </w:r>
            <w:proofErr w:type="spellEnd"/>
            <w:r w:rsidRPr="008D6040">
              <w:rPr>
                <w:spacing w:val="-67"/>
                <w:sz w:val="28"/>
                <w:szCs w:val="24"/>
                <w:lang w:val="ru-RU"/>
                <w:rPrChange w:id="119" w:author="Школа" w:date="2022-10-31T20:59:00Z">
                  <w:rPr>
                    <w:spacing w:val="-67"/>
                    <w:sz w:val="28"/>
                    <w:szCs w:val="24"/>
                    <w:highlight w:val="yellow"/>
                    <w:lang w:val="ru-RU"/>
                  </w:rPr>
                </w:rPrChange>
              </w:rPr>
              <w:t xml:space="preserve"> </w:t>
            </w:r>
            <w:proofErr w:type="spellStart"/>
            <w:r w:rsidRPr="008D6040">
              <w:rPr>
                <w:sz w:val="28"/>
                <w:szCs w:val="24"/>
                <w:lang w:val="ru-RU"/>
                <w:rPrChange w:id="120" w:author="Школа" w:date="2022-10-31T20:59:00Z">
                  <w:rPr>
                    <w:sz w:val="28"/>
                    <w:szCs w:val="24"/>
                    <w:highlight w:val="yellow"/>
                    <w:lang w:val="ru-RU"/>
                  </w:rPr>
                </w:rPrChange>
              </w:rPr>
              <w:t>навчальних</w:t>
            </w:r>
            <w:proofErr w:type="spellEnd"/>
            <w:r w:rsidRPr="008D6040">
              <w:rPr>
                <w:spacing w:val="-1"/>
                <w:sz w:val="28"/>
                <w:szCs w:val="24"/>
                <w:lang w:val="ru-RU"/>
                <w:rPrChange w:id="121" w:author="Школа" w:date="2022-10-31T20:59:00Z">
                  <w:rPr>
                    <w:spacing w:val="-1"/>
                    <w:sz w:val="28"/>
                    <w:szCs w:val="24"/>
                    <w:highlight w:val="yellow"/>
                    <w:lang w:val="ru-RU"/>
                  </w:rPr>
                </w:rPrChange>
              </w:rPr>
              <w:t xml:space="preserve"> </w:t>
            </w:r>
            <w:proofErr w:type="spellStart"/>
            <w:r w:rsidRPr="008D6040">
              <w:rPr>
                <w:sz w:val="28"/>
                <w:szCs w:val="24"/>
                <w:lang w:val="ru-RU"/>
                <w:rPrChange w:id="122" w:author="Школа" w:date="2022-10-31T20:59:00Z">
                  <w:rPr>
                    <w:sz w:val="28"/>
                    <w:szCs w:val="24"/>
                    <w:highlight w:val="yellow"/>
                    <w:lang w:val="ru-RU"/>
                  </w:rPr>
                </w:rPrChange>
              </w:rPr>
              <w:t>закладів</w:t>
            </w:r>
            <w:proofErr w:type="spellEnd"/>
            <w:r w:rsidRPr="008D6040">
              <w:rPr>
                <w:sz w:val="28"/>
                <w:szCs w:val="24"/>
                <w:lang w:val="ru-RU"/>
                <w:rPrChange w:id="123" w:author="Школа" w:date="2022-10-31T20:59:00Z">
                  <w:rPr>
                    <w:sz w:val="28"/>
                    <w:szCs w:val="24"/>
                    <w:highlight w:val="yellow"/>
                    <w:lang w:val="ru-RU"/>
                  </w:rPr>
                </w:rPrChange>
              </w:rPr>
              <w:t>,</w:t>
            </w:r>
            <w:r w:rsidRPr="008D6040">
              <w:rPr>
                <w:spacing w:val="-2"/>
                <w:sz w:val="28"/>
                <w:szCs w:val="24"/>
                <w:lang w:val="ru-RU"/>
                <w:rPrChange w:id="124" w:author="Школа" w:date="2022-10-31T20:59:00Z">
                  <w:rPr>
                    <w:spacing w:val="-2"/>
                    <w:sz w:val="28"/>
                    <w:szCs w:val="24"/>
                    <w:highlight w:val="yellow"/>
                    <w:lang w:val="ru-RU"/>
                  </w:rPr>
                </w:rPrChange>
              </w:rPr>
              <w:t xml:space="preserve"> </w:t>
            </w:r>
            <w:proofErr w:type="spellStart"/>
            <w:r w:rsidRPr="008D6040">
              <w:rPr>
                <w:sz w:val="28"/>
                <w:szCs w:val="24"/>
                <w:lang w:val="ru-RU"/>
                <w:rPrChange w:id="125" w:author="Школа" w:date="2022-10-31T20:59:00Z">
                  <w:rPr>
                    <w:sz w:val="28"/>
                    <w:szCs w:val="24"/>
                    <w:highlight w:val="yellow"/>
                    <w:lang w:val="ru-RU"/>
                  </w:rPr>
                </w:rPrChange>
              </w:rPr>
              <w:t>затверджена</w:t>
            </w:r>
            <w:proofErr w:type="spellEnd"/>
            <w:r w:rsidRPr="008D6040">
              <w:rPr>
                <w:spacing w:val="-2"/>
                <w:sz w:val="28"/>
                <w:szCs w:val="24"/>
                <w:lang w:val="ru-RU"/>
                <w:rPrChange w:id="126" w:author="Школа" w:date="2022-10-31T20:59:00Z">
                  <w:rPr>
                    <w:spacing w:val="-2"/>
                    <w:sz w:val="28"/>
                    <w:szCs w:val="24"/>
                    <w:highlight w:val="yellow"/>
                    <w:lang w:val="ru-RU"/>
                  </w:rPr>
                </w:rPrChange>
              </w:rPr>
              <w:t xml:space="preserve"> </w:t>
            </w:r>
            <w:r w:rsidRPr="008D6040">
              <w:rPr>
                <w:sz w:val="28"/>
                <w:szCs w:val="24"/>
                <w:lang w:val="ru-RU"/>
                <w:rPrChange w:id="127" w:author="Школа" w:date="2022-10-31T20:59:00Z">
                  <w:rPr>
                    <w:sz w:val="28"/>
                    <w:szCs w:val="24"/>
                    <w:highlight w:val="yellow"/>
                    <w:lang w:val="ru-RU"/>
                  </w:rPr>
                </w:rPrChange>
              </w:rPr>
              <w:t>наказом</w:t>
            </w:r>
            <w:r w:rsidRPr="008D6040">
              <w:rPr>
                <w:spacing w:val="-1"/>
                <w:sz w:val="28"/>
                <w:szCs w:val="24"/>
                <w:lang w:val="ru-RU"/>
                <w:rPrChange w:id="128" w:author="Школа" w:date="2022-10-31T20:59:00Z">
                  <w:rPr>
                    <w:spacing w:val="-1"/>
                    <w:sz w:val="28"/>
                    <w:szCs w:val="24"/>
                    <w:highlight w:val="yellow"/>
                    <w:lang w:val="ru-RU"/>
                  </w:rPr>
                </w:rPrChange>
              </w:rPr>
              <w:t xml:space="preserve"> </w:t>
            </w:r>
            <w:proofErr w:type="spellStart"/>
            <w:r w:rsidRPr="008D6040">
              <w:rPr>
                <w:sz w:val="28"/>
                <w:szCs w:val="24"/>
                <w:lang w:val="ru-RU"/>
                <w:rPrChange w:id="129" w:author="Школа" w:date="2022-10-31T20:59:00Z">
                  <w:rPr>
                    <w:sz w:val="28"/>
                    <w:szCs w:val="24"/>
                    <w:highlight w:val="yellow"/>
                    <w:lang w:val="ru-RU"/>
                  </w:rPr>
                </w:rPrChange>
              </w:rPr>
              <w:t>Міністерства</w:t>
            </w:r>
            <w:proofErr w:type="spellEnd"/>
            <w:r w:rsidRPr="008D6040">
              <w:rPr>
                <w:spacing w:val="-6"/>
                <w:sz w:val="28"/>
                <w:szCs w:val="24"/>
                <w:lang w:val="ru-RU"/>
                <w:rPrChange w:id="130" w:author="Школа" w:date="2022-10-31T20:59:00Z">
                  <w:rPr>
                    <w:spacing w:val="-6"/>
                    <w:sz w:val="28"/>
                    <w:szCs w:val="24"/>
                    <w:highlight w:val="yellow"/>
                    <w:lang w:val="ru-RU"/>
                  </w:rPr>
                </w:rPrChange>
              </w:rPr>
              <w:t xml:space="preserve"> </w:t>
            </w:r>
            <w:proofErr w:type="spellStart"/>
            <w:r w:rsidRPr="008D6040">
              <w:rPr>
                <w:sz w:val="28"/>
                <w:szCs w:val="24"/>
                <w:lang w:val="ru-RU"/>
                <w:rPrChange w:id="131" w:author="Школа" w:date="2022-10-31T20:59:00Z">
                  <w:rPr>
                    <w:sz w:val="28"/>
                    <w:szCs w:val="24"/>
                    <w:highlight w:val="yellow"/>
                    <w:lang w:val="ru-RU"/>
                  </w:rPr>
                </w:rPrChange>
              </w:rPr>
              <w:t>освіти</w:t>
            </w:r>
            <w:proofErr w:type="spellEnd"/>
            <w:r w:rsidRPr="008D6040">
              <w:rPr>
                <w:spacing w:val="-5"/>
                <w:sz w:val="28"/>
                <w:szCs w:val="24"/>
                <w:lang w:val="ru-RU"/>
                <w:rPrChange w:id="132" w:author="Школа" w:date="2022-10-31T20:59:00Z">
                  <w:rPr>
                    <w:spacing w:val="-5"/>
                    <w:sz w:val="28"/>
                    <w:szCs w:val="24"/>
                    <w:highlight w:val="yellow"/>
                    <w:lang w:val="ru-RU"/>
                  </w:rPr>
                </w:rPrChange>
              </w:rPr>
              <w:t xml:space="preserve"> </w:t>
            </w:r>
            <w:r w:rsidRPr="008D6040">
              <w:rPr>
                <w:sz w:val="28"/>
                <w:szCs w:val="24"/>
                <w:lang w:val="ru-RU"/>
                <w:rPrChange w:id="133" w:author="Школа" w:date="2022-10-31T20:59:00Z">
                  <w:rPr>
                    <w:sz w:val="28"/>
                    <w:szCs w:val="24"/>
                    <w:highlight w:val="yellow"/>
                    <w:lang w:val="ru-RU"/>
                  </w:rPr>
                </w:rPrChange>
              </w:rPr>
              <w:t>і науки</w:t>
            </w:r>
            <w:r w:rsidR="009355EA" w:rsidRPr="000B22C4">
              <w:rPr>
                <w:sz w:val="28"/>
                <w:szCs w:val="24"/>
                <w:lang w:val="ru-RU"/>
                <w:rPrChange w:id="134" w:author="Школа" w:date="2022-10-31T20:59:00Z">
                  <w:rPr>
                    <w:sz w:val="28"/>
                    <w:szCs w:val="24"/>
                    <w:highlight w:val="yellow"/>
                  </w:rPr>
                </w:rPrChange>
              </w:rPr>
              <w:t xml:space="preserve"> </w:t>
            </w:r>
            <w:proofErr w:type="spellStart"/>
            <w:r w:rsidRPr="008D6040">
              <w:rPr>
                <w:sz w:val="28"/>
                <w:szCs w:val="24"/>
                <w:lang w:val="ru-RU"/>
                <w:rPrChange w:id="135" w:author="Школа" w:date="2022-10-31T20:59:00Z">
                  <w:rPr>
                    <w:sz w:val="28"/>
                    <w:szCs w:val="24"/>
                    <w:highlight w:val="yellow"/>
                    <w:lang w:val="ru-RU"/>
                  </w:rPr>
                </w:rPrChange>
              </w:rPr>
              <w:t>України</w:t>
            </w:r>
            <w:proofErr w:type="spellEnd"/>
            <w:r w:rsidRPr="008D6040">
              <w:rPr>
                <w:spacing w:val="-3"/>
                <w:sz w:val="28"/>
                <w:szCs w:val="24"/>
                <w:lang w:val="ru-RU"/>
                <w:rPrChange w:id="136" w:author="Школа" w:date="2022-10-31T20:59:00Z">
                  <w:rPr>
                    <w:spacing w:val="-3"/>
                    <w:sz w:val="28"/>
                    <w:szCs w:val="24"/>
                    <w:highlight w:val="yellow"/>
                    <w:lang w:val="ru-RU"/>
                  </w:rPr>
                </w:rPrChange>
              </w:rPr>
              <w:t xml:space="preserve"> </w:t>
            </w:r>
            <w:proofErr w:type="spellStart"/>
            <w:r w:rsidRPr="008D6040">
              <w:rPr>
                <w:sz w:val="28"/>
                <w:szCs w:val="24"/>
                <w:lang w:val="ru-RU"/>
                <w:rPrChange w:id="137" w:author="Школа" w:date="2022-10-31T20:59:00Z">
                  <w:rPr>
                    <w:sz w:val="28"/>
                    <w:szCs w:val="24"/>
                    <w:highlight w:val="yellow"/>
                    <w:lang w:val="ru-RU"/>
                  </w:rPr>
                </w:rPrChange>
              </w:rPr>
              <w:t>від</w:t>
            </w:r>
            <w:proofErr w:type="spellEnd"/>
            <w:r w:rsidRPr="008D6040">
              <w:rPr>
                <w:spacing w:val="-3"/>
                <w:sz w:val="28"/>
                <w:szCs w:val="24"/>
                <w:lang w:val="ru-RU"/>
                <w:rPrChange w:id="138" w:author="Школа" w:date="2022-10-31T20:59:00Z">
                  <w:rPr>
                    <w:spacing w:val="-3"/>
                    <w:sz w:val="28"/>
                    <w:szCs w:val="24"/>
                    <w:highlight w:val="yellow"/>
                    <w:lang w:val="ru-RU"/>
                  </w:rPr>
                </w:rPrChange>
              </w:rPr>
              <w:t xml:space="preserve"> </w:t>
            </w:r>
            <w:r w:rsidRPr="008D6040">
              <w:rPr>
                <w:sz w:val="28"/>
                <w:szCs w:val="24"/>
                <w:lang w:val="ru-RU"/>
                <w:rPrChange w:id="139" w:author="Школа" w:date="2022-10-31T20:59:00Z">
                  <w:rPr>
                    <w:sz w:val="28"/>
                    <w:szCs w:val="24"/>
                    <w:highlight w:val="yellow"/>
                    <w:lang w:val="ru-RU"/>
                  </w:rPr>
                </w:rPrChange>
              </w:rPr>
              <w:t>07.06.2017</w:t>
            </w:r>
            <w:r w:rsidRPr="008D6040">
              <w:rPr>
                <w:spacing w:val="-5"/>
                <w:sz w:val="28"/>
                <w:szCs w:val="24"/>
                <w:lang w:val="ru-RU"/>
                <w:rPrChange w:id="140" w:author="Школа" w:date="2022-10-31T20:59:00Z">
                  <w:rPr>
                    <w:spacing w:val="-5"/>
                    <w:sz w:val="28"/>
                    <w:szCs w:val="24"/>
                    <w:highlight w:val="yellow"/>
                    <w:lang w:val="ru-RU"/>
                  </w:rPr>
                </w:rPrChange>
              </w:rPr>
              <w:t xml:space="preserve"> </w:t>
            </w:r>
            <w:r w:rsidRPr="008D6040">
              <w:rPr>
                <w:sz w:val="28"/>
                <w:szCs w:val="24"/>
                <w:lang w:val="ru-RU"/>
                <w:rPrChange w:id="141" w:author="Школа" w:date="2022-10-31T20:59:00Z">
                  <w:rPr>
                    <w:sz w:val="28"/>
                    <w:szCs w:val="24"/>
                    <w:highlight w:val="yellow"/>
                    <w:lang w:val="ru-RU"/>
                  </w:rPr>
                </w:rPrChange>
              </w:rPr>
              <w:t>№</w:t>
            </w:r>
            <w:r w:rsidRPr="008D6040">
              <w:rPr>
                <w:spacing w:val="-2"/>
                <w:sz w:val="28"/>
                <w:szCs w:val="24"/>
                <w:lang w:val="ru-RU"/>
                <w:rPrChange w:id="142" w:author="Школа" w:date="2022-10-31T20:59:00Z">
                  <w:rPr>
                    <w:spacing w:val="-2"/>
                    <w:sz w:val="28"/>
                    <w:szCs w:val="24"/>
                    <w:highlight w:val="yellow"/>
                    <w:lang w:val="ru-RU"/>
                  </w:rPr>
                </w:rPrChange>
              </w:rPr>
              <w:t xml:space="preserve"> </w:t>
            </w:r>
            <w:r w:rsidRPr="008D6040">
              <w:rPr>
                <w:sz w:val="28"/>
                <w:szCs w:val="24"/>
                <w:lang w:val="ru-RU"/>
                <w:rPrChange w:id="143" w:author="Школа" w:date="2022-10-31T20:59:00Z">
                  <w:rPr>
                    <w:sz w:val="28"/>
                    <w:szCs w:val="24"/>
                    <w:highlight w:val="yellow"/>
                    <w:lang w:val="ru-RU"/>
                  </w:rPr>
                </w:rPrChange>
              </w:rPr>
              <w:t>804</w:t>
            </w:r>
          </w:p>
        </w:tc>
      </w:tr>
      <w:tr w:rsidR="009E401E" w:rsidRPr="008D6040" w:rsidTr="009355EA">
        <w:trPr>
          <w:trHeight w:val="642"/>
        </w:trPr>
        <w:tc>
          <w:tcPr>
            <w:tcW w:w="993" w:type="dxa"/>
          </w:tcPr>
          <w:p w:rsidR="009E401E" w:rsidRPr="008D6040" w:rsidRDefault="009E401E" w:rsidP="00666203">
            <w:pPr>
              <w:pStyle w:val="TableParagraph"/>
              <w:spacing w:line="315" w:lineRule="exact"/>
              <w:jc w:val="left"/>
              <w:rPr>
                <w:sz w:val="28"/>
                <w:szCs w:val="24"/>
                <w:rPrChange w:id="144" w:author="Школа" w:date="2022-10-31T20:59:00Z">
                  <w:rPr>
                    <w:sz w:val="28"/>
                    <w:szCs w:val="24"/>
                    <w:highlight w:val="yellow"/>
                    <w:lang w:val="uk-UA"/>
                  </w:rPr>
                </w:rPrChange>
              </w:rPr>
            </w:pPr>
            <w:r w:rsidRPr="008D6040">
              <w:rPr>
                <w:sz w:val="28"/>
                <w:szCs w:val="24"/>
                <w:rPrChange w:id="145" w:author="Школа" w:date="2022-10-31T20:59:00Z">
                  <w:rPr>
                    <w:sz w:val="28"/>
                    <w:szCs w:val="24"/>
                    <w:highlight w:val="yellow"/>
                  </w:rPr>
                </w:rPrChange>
              </w:rPr>
              <w:t>10-11</w:t>
            </w:r>
          </w:p>
        </w:tc>
        <w:tc>
          <w:tcPr>
            <w:tcW w:w="8930" w:type="dxa"/>
          </w:tcPr>
          <w:p w:rsidR="009E401E" w:rsidRPr="008D6040" w:rsidRDefault="009E401E" w:rsidP="009355EA">
            <w:pPr>
              <w:pStyle w:val="TableParagraph"/>
              <w:spacing w:line="315" w:lineRule="exact"/>
              <w:jc w:val="left"/>
              <w:rPr>
                <w:sz w:val="28"/>
                <w:szCs w:val="24"/>
                <w:lang w:val="ru-RU"/>
                <w:rPrChange w:id="146" w:author="Школа" w:date="2022-10-31T20:59:00Z">
                  <w:rPr>
                    <w:sz w:val="28"/>
                    <w:szCs w:val="24"/>
                    <w:highlight w:val="yellow"/>
                    <w:lang w:val="ru-RU"/>
                  </w:rPr>
                </w:rPrChange>
              </w:rPr>
            </w:pPr>
            <w:proofErr w:type="spellStart"/>
            <w:r w:rsidRPr="008D6040">
              <w:rPr>
                <w:sz w:val="28"/>
                <w:szCs w:val="24"/>
                <w:lang w:val="ru-RU"/>
                <w:rPrChange w:id="147" w:author="Школа" w:date="2022-10-31T20:59:00Z">
                  <w:rPr>
                    <w:sz w:val="28"/>
                    <w:szCs w:val="24"/>
                    <w:highlight w:val="yellow"/>
                    <w:lang w:val="ru-RU"/>
                  </w:rPr>
                </w:rPrChange>
              </w:rPr>
              <w:t>Навчальна</w:t>
            </w:r>
            <w:proofErr w:type="spellEnd"/>
            <w:r w:rsidRPr="008D6040">
              <w:rPr>
                <w:spacing w:val="67"/>
                <w:sz w:val="28"/>
                <w:szCs w:val="24"/>
                <w:lang w:val="ru-RU"/>
                <w:rPrChange w:id="148" w:author="Школа" w:date="2022-10-31T20:59:00Z">
                  <w:rPr>
                    <w:spacing w:val="67"/>
                    <w:sz w:val="28"/>
                    <w:szCs w:val="24"/>
                    <w:highlight w:val="yellow"/>
                    <w:lang w:val="ru-RU"/>
                  </w:rPr>
                </w:rPrChange>
              </w:rPr>
              <w:t xml:space="preserve"> </w:t>
            </w:r>
            <w:proofErr w:type="spellStart"/>
            <w:r w:rsidRPr="008D6040">
              <w:rPr>
                <w:sz w:val="28"/>
                <w:szCs w:val="24"/>
                <w:lang w:val="ru-RU"/>
                <w:rPrChange w:id="149" w:author="Школа" w:date="2022-10-31T20:59:00Z">
                  <w:rPr>
                    <w:sz w:val="28"/>
                    <w:szCs w:val="24"/>
                    <w:highlight w:val="yellow"/>
                    <w:lang w:val="ru-RU"/>
                  </w:rPr>
                </w:rPrChange>
              </w:rPr>
              <w:t>програма</w:t>
            </w:r>
            <w:proofErr w:type="spellEnd"/>
            <w:r w:rsidRPr="008D6040">
              <w:rPr>
                <w:spacing w:val="68"/>
                <w:sz w:val="28"/>
                <w:szCs w:val="24"/>
                <w:lang w:val="ru-RU"/>
                <w:rPrChange w:id="150" w:author="Школа" w:date="2022-10-31T20:59:00Z">
                  <w:rPr>
                    <w:spacing w:val="68"/>
                    <w:sz w:val="28"/>
                    <w:szCs w:val="24"/>
                    <w:highlight w:val="yellow"/>
                    <w:lang w:val="ru-RU"/>
                  </w:rPr>
                </w:rPrChange>
              </w:rPr>
              <w:t xml:space="preserve"> </w:t>
            </w:r>
            <w:r w:rsidRPr="008D6040">
              <w:rPr>
                <w:sz w:val="28"/>
                <w:szCs w:val="24"/>
                <w:lang w:val="ru-RU"/>
                <w:rPrChange w:id="151" w:author="Школа" w:date="2022-10-31T20:59:00Z">
                  <w:rPr>
                    <w:sz w:val="28"/>
                    <w:szCs w:val="24"/>
                    <w:highlight w:val="yellow"/>
                    <w:lang w:val="ru-RU"/>
                  </w:rPr>
                </w:rPrChange>
              </w:rPr>
              <w:t>"</w:t>
            </w:r>
            <w:proofErr w:type="spellStart"/>
            <w:r w:rsidRPr="008D6040">
              <w:rPr>
                <w:sz w:val="28"/>
                <w:szCs w:val="24"/>
                <w:lang w:val="ru-RU"/>
                <w:rPrChange w:id="152" w:author="Школа" w:date="2022-10-31T20:59:00Z">
                  <w:rPr>
                    <w:sz w:val="28"/>
                    <w:szCs w:val="24"/>
                    <w:highlight w:val="yellow"/>
                    <w:lang w:val="ru-RU"/>
                  </w:rPr>
                </w:rPrChange>
              </w:rPr>
              <w:t>Українська</w:t>
            </w:r>
            <w:proofErr w:type="spellEnd"/>
            <w:r w:rsidRPr="008D6040">
              <w:rPr>
                <w:spacing w:val="68"/>
                <w:sz w:val="28"/>
                <w:szCs w:val="24"/>
                <w:lang w:val="ru-RU"/>
                <w:rPrChange w:id="153" w:author="Школа" w:date="2022-10-31T20:59:00Z">
                  <w:rPr>
                    <w:spacing w:val="68"/>
                    <w:sz w:val="28"/>
                    <w:szCs w:val="24"/>
                    <w:highlight w:val="yellow"/>
                    <w:lang w:val="ru-RU"/>
                  </w:rPr>
                </w:rPrChange>
              </w:rPr>
              <w:t xml:space="preserve"> </w:t>
            </w:r>
            <w:proofErr w:type="spellStart"/>
            <w:r w:rsidRPr="008D6040">
              <w:rPr>
                <w:sz w:val="28"/>
                <w:szCs w:val="24"/>
                <w:lang w:val="ru-RU"/>
                <w:rPrChange w:id="154" w:author="Школа" w:date="2022-10-31T20:59:00Z">
                  <w:rPr>
                    <w:sz w:val="28"/>
                    <w:szCs w:val="24"/>
                    <w:highlight w:val="yellow"/>
                    <w:lang w:val="ru-RU"/>
                  </w:rPr>
                </w:rPrChange>
              </w:rPr>
              <w:t>література</w:t>
            </w:r>
            <w:proofErr w:type="spellEnd"/>
            <w:r w:rsidRPr="008D6040">
              <w:rPr>
                <w:spacing w:val="67"/>
                <w:sz w:val="28"/>
                <w:szCs w:val="24"/>
                <w:lang w:val="ru-RU"/>
                <w:rPrChange w:id="155" w:author="Школа" w:date="2022-10-31T20:59:00Z">
                  <w:rPr>
                    <w:spacing w:val="67"/>
                    <w:sz w:val="28"/>
                    <w:szCs w:val="24"/>
                    <w:highlight w:val="yellow"/>
                    <w:lang w:val="ru-RU"/>
                  </w:rPr>
                </w:rPrChange>
              </w:rPr>
              <w:t xml:space="preserve"> </w:t>
            </w:r>
            <w:r w:rsidRPr="008D6040">
              <w:rPr>
                <w:sz w:val="28"/>
                <w:szCs w:val="24"/>
                <w:lang w:val="ru-RU"/>
                <w:rPrChange w:id="156" w:author="Школа" w:date="2022-10-31T20:59:00Z">
                  <w:rPr>
                    <w:sz w:val="28"/>
                    <w:szCs w:val="24"/>
                    <w:highlight w:val="yellow"/>
                    <w:lang w:val="ru-RU"/>
                  </w:rPr>
                </w:rPrChange>
              </w:rPr>
              <w:t>(</w:t>
            </w:r>
            <w:proofErr w:type="spellStart"/>
            <w:proofErr w:type="gramStart"/>
            <w:r w:rsidRPr="008D6040">
              <w:rPr>
                <w:sz w:val="28"/>
                <w:szCs w:val="24"/>
                <w:lang w:val="ru-RU"/>
                <w:rPrChange w:id="157" w:author="Школа" w:date="2022-10-31T20:59:00Z">
                  <w:rPr>
                    <w:sz w:val="28"/>
                    <w:szCs w:val="24"/>
                    <w:highlight w:val="yellow"/>
                    <w:lang w:val="ru-RU"/>
                  </w:rPr>
                </w:rPrChange>
              </w:rPr>
              <w:t>проф</w:t>
            </w:r>
            <w:proofErr w:type="gramEnd"/>
            <w:r w:rsidRPr="008D6040">
              <w:rPr>
                <w:sz w:val="28"/>
                <w:szCs w:val="24"/>
                <w:lang w:val="ru-RU"/>
                <w:rPrChange w:id="158" w:author="Школа" w:date="2022-10-31T20:59:00Z">
                  <w:rPr>
                    <w:sz w:val="28"/>
                    <w:szCs w:val="24"/>
                    <w:highlight w:val="yellow"/>
                    <w:lang w:val="ru-RU"/>
                  </w:rPr>
                </w:rPrChange>
              </w:rPr>
              <w:t>ільний</w:t>
            </w:r>
            <w:proofErr w:type="spellEnd"/>
            <w:r w:rsidRPr="008D6040">
              <w:rPr>
                <w:spacing w:val="66"/>
                <w:sz w:val="28"/>
                <w:szCs w:val="24"/>
                <w:lang w:val="ru-RU"/>
                <w:rPrChange w:id="159" w:author="Школа" w:date="2022-10-31T20:59:00Z">
                  <w:rPr>
                    <w:spacing w:val="66"/>
                    <w:sz w:val="28"/>
                    <w:szCs w:val="24"/>
                    <w:highlight w:val="yellow"/>
                    <w:lang w:val="ru-RU"/>
                  </w:rPr>
                </w:rPrChange>
              </w:rPr>
              <w:t xml:space="preserve"> </w:t>
            </w:r>
            <w:proofErr w:type="spellStart"/>
            <w:r w:rsidRPr="008D6040">
              <w:rPr>
                <w:sz w:val="28"/>
                <w:szCs w:val="24"/>
                <w:lang w:val="ru-RU"/>
                <w:rPrChange w:id="160" w:author="Школа" w:date="2022-10-31T20:59:00Z">
                  <w:rPr>
                    <w:sz w:val="28"/>
                    <w:szCs w:val="24"/>
                    <w:highlight w:val="yellow"/>
                    <w:lang w:val="ru-RU"/>
                  </w:rPr>
                </w:rPrChange>
              </w:rPr>
              <w:t>рівень</w:t>
            </w:r>
            <w:proofErr w:type="spellEnd"/>
            <w:r w:rsidRPr="008D6040">
              <w:rPr>
                <w:sz w:val="28"/>
                <w:szCs w:val="24"/>
                <w:lang w:val="ru-RU"/>
                <w:rPrChange w:id="161" w:author="Школа" w:date="2022-10-31T20:59:00Z">
                  <w:rPr>
                    <w:sz w:val="28"/>
                    <w:szCs w:val="24"/>
                    <w:highlight w:val="yellow"/>
                    <w:lang w:val="ru-RU"/>
                  </w:rPr>
                </w:rPrChange>
              </w:rPr>
              <w:t>).</w:t>
            </w:r>
            <w:r w:rsidRPr="008D6040">
              <w:rPr>
                <w:spacing w:val="65"/>
                <w:sz w:val="28"/>
                <w:szCs w:val="24"/>
                <w:lang w:val="ru-RU"/>
                <w:rPrChange w:id="162" w:author="Школа" w:date="2022-10-31T20:59:00Z">
                  <w:rPr>
                    <w:spacing w:val="65"/>
                    <w:sz w:val="28"/>
                    <w:szCs w:val="24"/>
                    <w:highlight w:val="yellow"/>
                    <w:lang w:val="ru-RU"/>
                  </w:rPr>
                </w:rPrChange>
              </w:rPr>
              <w:t xml:space="preserve"> </w:t>
            </w:r>
            <w:r w:rsidRPr="008D6040">
              <w:rPr>
                <w:sz w:val="28"/>
                <w:szCs w:val="24"/>
                <w:lang w:val="ru-RU"/>
                <w:rPrChange w:id="163" w:author="Школа" w:date="2022-10-31T20:59:00Z">
                  <w:rPr>
                    <w:sz w:val="28"/>
                    <w:szCs w:val="24"/>
                    <w:highlight w:val="yellow"/>
                    <w:lang w:val="ru-RU"/>
                  </w:rPr>
                </w:rPrChange>
              </w:rPr>
              <w:t>10-11</w:t>
            </w:r>
            <w:r w:rsidR="009355EA" w:rsidRPr="000B22C4">
              <w:rPr>
                <w:sz w:val="28"/>
                <w:szCs w:val="24"/>
                <w:lang w:val="ru-RU"/>
                <w:rPrChange w:id="164" w:author="Школа" w:date="2022-10-31T20:59:00Z">
                  <w:rPr>
                    <w:sz w:val="28"/>
                    <w:szCs w:val="24"/>
                    <w:highlight w:val="yellow"/>
                  </w:rPr>
                </w:rPrChange>
              </w:rPr>
              <w:t xml:space="preserve"> </w:t>
            </w:r>
            <w:proofErr w:type="spellStart"/>
            <w:r w:rsidRPr="008D6040">
              <w:rPr>
                <w:sz w:val="28"/>
                <w:szCs w:val="24"/>
                <w:lang w:val="ru-RU"/>
                <w:rPrChange w:id="165" w:author="Школа" w:date="2022-10-31T20:59:00Z">
                  <w:rPr>
                    <w:sz w:val="28"/>
                    <w:szCs w:val="24"/>
                    <w:highlight w:val="yellow"/>
                    <w:lang w:val="ru-RU"/>
                  </w:rPr>
                </w:rPrChange>
              </w:rPr>
              <w:t>класи</w:t>
            </w:r>
            <w:proofErr w:type="spellEnd"/>
            <w:r w:rsidRPr="008D6040">
              <w:rPr>
                <w:sz w:val="28"/>
                <w:szCs w:val="24"/>
                <w:lang w:val="ru-RU"/>
                <w:rPrChange w:id="166" w:author="Школа" w:date="2022-10-31T20:59:00Z">
                  <w:rPr>
                    <w:sz w:val="28"/>
                    <w:szCs w:val="24"/>
                    <w:highlight w:val="yellow"/>
                    <w:lang w:val="ru-RU"/>
                  </w:rPr>
                </w:rPrChange>
              </w:rPr>
              <w:t>",</w:t>
            </w:r>
            <w:r w:rsidRPr="008D6040">
              <w:rPr>
                <w:spacing w:val="-3"/>
                <w:sz w:val="28"/>
                <w:szCs w:val="24"/>
                <w:lang w:val="ru-RU"/>
                <w:rPrChange w:id="167" w:author="Школа" w:date="2022-10-31T20:59:00Z">
                  <w:rPr>
                    <w:spacing w:val="-3"/>
                    <w:sz w:val="28"/>
                    <w:szCs w:val="24"/>
                    <w:highlight w:val="yellow"/>
                    <w:lang w:val="ru-RU"/>
                  </w:rPr>
                </w:rPrChange>
              </w:rPr>
              <w:t xml:space="preserve"> </w:t>
            </w:r>
            <w:proofErr w:type="spellStart"/>
            <w:r w:rsidRPr="008D6040">
              <w:rPr>
                <w:sz w:val="28"/>
                <w:szCs w:val="24"/>
                <w:lang w:val="ru-RU"/>
                <w:rPrChange w:id="168" w:author="Школа" w:date="2022-10-31T20:59:00Z">
                  <w:rPr>
                    <w:sz w:val="28"/>
                    <w:szCs w:val="24"/>
                    <w:highlight w:val="yellow"/>
                    <w:lang w:val="ru-RU"/>
                  </w:rPr>
                </w:rPrChange>
              </w:rPr>
              <w:t>затверджена</w:t>
            </w:r>
            <w:proofErr w:type="spellEnd"/>
            <w:r w:rsidRPr="008D6040">
              <w:rPr>
                <w:spacing w:val="-4"/>
                <w:sz w:val="28"/>
                <w:szCs w:val="24"/>
                <w:lang w:val="ru-RU"/>
                <w:rPrChange w:id="169" w:author="Школа" w:date="2022-10-31T20:59:00Z">
                  <w:rPr>
                    <w:spacing w:val="-4"/>
                    <w:sz w:val="28"/>
                    <w:szCs w:val="24"/>
                    <w:highlight w:val="yellow"/>
                    <w:lang w:val="ru-RU"/>
                  </w:rPr>
                </w:rPrChange>
              </w:rPr>
              <w:t xml:space="preserve"> </w:t>
            </w:r>
            <w:r w:rsidRPr="008D6040">
              <w:rPr>
                <w:sz w:val="28"/>
                <w:szCs w:val="24"/>
                <w:lang w:val="ru-RU"/>
                <w:rPrChange w:id="170" w:author="Школа" w:date="2022-10-31T20:59:00Z">
                  <w:rPr>
                    <w:sz w:val="28"/>
                    <w:szCs w:val="24"/>
                    <w:highlight w:val="yellow"/>
                    <w:lang w:val="ru-RU"/>
                  </w:rPr>
                </w:rPrChange>
              </w:rPr>
              <w:t>наказом</w:t>
            </w:r>
            <w:r w:rsidRPr="008D6040">
              <w:rPr>
                <w:spacing w:val="-2"/>
                <w:sz w:val="28"/>
                <w:szCs w:val="24"/>
                <w:lang w:val="ru-RU"/>
                <w:rPrChange w:id="171" w:author="Школа" w:date="2022-10-31T20:59:00Z">
                  <w:rPr>
                    <w:spacing w:val="-2"/>
                    <w:sz w:val="28"/>
                    <w:szCs w:val="24"/>
                    <w:highlight w:val="yellow"/>
                    <w:lang w:val="ru-RU"/>
                  </w:rPr>
                </w:rPrChange>
              </w:rPr>
              <w:t xml:space="preserve"> </w:t>
            </w:r>
            <w:r w:rsidRPr="008D6040">
              <w:rPr>
                <w:sz w:val="28"/>
                <w:szCs w:val="24"/>
                <w:lang w:val="ru-RU"/>
                <w:rPrChange w:id="172" w:author="Школа" w:date="2022-10-31T20:59:00Z">
                  <w:rPr>
                    <w:sz w:val="28"/>
                    <w:szCs w:val="24"/>
                    <w:highlight w:val="yellow"/>
                    <w:lang w:val="ru-RU"/>
                  </w:rPr>
                </w:rPrChange>
              </w:rPr>
              <w:t>МОН</w:t>
            </w:r>
            <w:r w:rsidRPr="008D6040">
              <w:rPr>
                <w:spacing w:val="-3"/>
                <w:sz w:val="28"/>
                <w:szCs w:val="24"/>
                <w:lang w:val="ru-RU"/>
                <w:rPrChange w:id="173" w:author="Школа" w:date="2022-10-31T20:59:00Z">
                  <w:rPr>
                    <w:spacing w:val="-3"/>
                    <w:sz w:val="28"/>
                    <w:szCs w:val="24"/>
                    <w:highlight w:val="yellow"/>
                    <w:lang w:val="ru-RU"/>
                  </w:rPr>
                </w:rPrChange>
              </w:rPr>
              <w:t xml:space="preserve"> </w:t>
            </w:r>
            <w:proofErr w:type="spellStart"/>
            <w:r w:rsidRPr="008D6040">
              <w:rPr>
                <w:sz w:val="28"/>
                <w:szCs w:val="24"/>
                <w:lang w:val="ru-RU"/>
                <w:rPrChange w:id="174" w:author="Школа" w:date="2022-10-31T20:59:00Z">
                  <w:rPr>
                    <w:sz w:val="28"/>
                    <w:szCs w:val="24"/>
                    <w:highlight w:val="yellow"/>
                    <w:lang w:val="ru-RU"/>
                  </w:rPr>
                </w:rPrChange>
              </w:rPr>
              <w:t>України</w:t>
            </w:r>
            <w:proofErr w:type="spellEnd"/>
            <w:r w:rsidRPr="008D6040">
              <w:rPr>
                <w:spacing w:val="-2"/>
                <w:sz w:val="28"/>
                <w:szCs w:val="24"/>
                <w:lang w:val="ru-RU"/>
                <w:rPrChange w:id="175" w:author="Школа" w:date="2022-10-31T20:59:00Z">
                  <w:rPr>
                    <w:spacing w:val="-2"/>
                    <w:sz w:val="28"/>
                    <w:szCs w:val="24"/>
                    <w:highlight w:val="yellow"/>
                    <w:lang w:val="ru-RU"/>
                  </w:rPr>
                </w:rPrChange>
              </w:rPr>
              <w:t xml:space="preserve"> </w:t>
            </w:r>
            <w:proofErr w:type="spellStart"/>
            <w:r w:rsidRPr="008D6040">
              <w:rPr>
                <w:sz w:val="28"/>
                <w:szCs w:val="24"/>
                <w:lang w:val="ru-RU"/>
                <w:rPrChange w:id="176" w:author="Школа" w:date="2022-10-31T20:59:00Z">
                  <w:rPr>
                    <w:sz w:val="28"/>
                    <w:szCs w:val="24"/>
                    <w:highlight w:val="yellow"/>
                    <w:lang w:val="ru-RU"/>
                  </w:rPr>
                </w:rPrChange>
              </w:rPr>
              <w:t>від</w:t>
            </w:r>
            <w:proofErr w:type="spellEnd"/>
            <w:r w:rsidRPr="008D6040">
              <w:rPr>
                <w:spacing w:val="-1"/>
                <w:sz w:val="28"/>
                <w:szCs w:val="24"/>
                <w:lang w:val="ru-RU"/>
                <w:rPrChange w:id="177" w:author="Школа" w:date="2022-10-31T20:59:00Z">
                  <w:rPr>
                    <w:spacing w:val="-1"/>
                    <w:sz w:val="28"/>
                    <w:szCs w:val="24"/>
                    <w:highlight w:val="yellow"/>
                    <w:lang w:val="ru-RU"/>
                  </w:rPr>
                </w:rPrChange>
              </w:rPr>
              <w:t xml:space="preserve"> </w:t>
            </w:r>
            <w:r w:rsidRPr="008D6040">
              <w:rPr>
                <w:sz w:val="28"/>
                <w:szCs w:val="24"/>
                <w:lang w:val="ru-RU"/>
                <w:rPrChange w:id="178" w:author="Школа" w:date="2022-10-31T20:59:00Z">
                  <w:rPr>
                    <w:sz w:val="28"/>
                    <w:szCs w:val="24"/>
                    <w:highlight w:val="yellow"/>
                    <w:lang w:val="ru-RU"/>
                  </w:rPr>
                </w:rPrChange>
              </w:rPr>
              <w:t>23.10.2017</w:t>
            </w:r>
            <w:r w:rsidRPr="008D6040">
              <w:rPr>
                <w:spacing w:val="-5"/>
                <w:sz w:val="28"/>
                <w:szCs w:val="24"/>
                <w:lang w:val="ru-RU"/>
                <w:rPrChange w:id="179" w:author="Школа" w:date="2022-10-31T20:59:00Z">
                  <w:rPr>
                    <w:spacing w:val="-5"/>
                    <w:sz w:val="28"/>
                    <w:szCs w:val="24"/>
                    <w:highlight w:val="yellow"/>
                    <w:lang w:val="ru-RU"/>
                  </w:rPr>
                </w:rPrChange>
              </w:rPr>
              <w:t xml:space="preserve"> </w:t>
            </w:r>
            <w:r w:rsidRPr="008D6040">
              <w:rPr>
                <w:sz w:val="28"/>
                <w:szCs w:val="24"/>
                <w:lang w:val="ru-RU"/>
                <w:rPrChange w:id="180" w:author="Школа" w:date="2022-10-31T20:59:00Z">
                  <w:rPr>
                    <w:sz w:val="28"/>
                    <w:szCs w:val="24"/>
                    <w:highlight w:val="yellow"/>
                    <w:lang w:val="ru-RU"/>
                  </w:rPr>
                </w:rPrChange>
              </w:rPr>
              <w:t>№1407</w:t>
            </w:r>
          </w:p>
        </w:tc>
      </w:tr>
    </w:tbl>
    <w:tbl>
      <w:tblPr>
        <w:tblStyle w:val="TableNormal"/>
        <w:tblpPr w:leftFromText="180" w:rightFromText="180" w:vertAnchor="text" w:horzAnchor="margin" w:tblpXSpec="center" w:tblpY="618"/>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
        <w:gridCol w:w="9062"/>
      </w:tblGrid>
      <w:tr w:rsidR="009E401E" w:rsidRPr="008D6040" w:rsidTr="009E401E">
        <w:trPr>
          <w:trHeight w:val="964"/>
        </w:trPr>
        <w:tc>
          <w:tcPr>
            <w:tcW w:w="1002" w:type="dxa"/>
          </w:tcPr>
          <w:p w:rsidR="009E401E" w:rsidRPr="008D6040" w:rsidRDefault="00531FA6" w:rsidP="009E401E">
            <w:pPr>
              <w:pStyle w:val="TableParagraph"/>
              <w:spacing w:line="315" w:lineRule="exact"/>
              <w:jc w:val="left"/>
              <w:rPr>
                <w:sz w:val="28"/>
                <w:szCs w:val="24"/>
                <w:rPrChange w:id="181" w:author="Школа" w:date="2022-10-31T20:59:00Z">
                  <w:rPr>
                    <w:sz w:val="28"/>
                    <w:szCs w:val="24"/>
                    <w:highlight w:val="yellow"/>
                    <w:lang w:val="uk-UA"/>
                  </w:rPr>
                </w:rPrChange>
              </w:rPr>
            </w:pPr>
            <w:ins w:id="182" w:author="Школа" w:date="2022-09-20T01:13:00Z">
              <w:r w:rsidRPr="008D6040">
                <w:rPr>
                  <w:sz w:val="28"/>
                  <w:szCs w:val="24"/>
                  <w:rPrChange w:id="183" w:author="Школа" w:date="2022-10-31T20:59:00Z">
                    <w:rPr>
                      <w:sz w:val="28"/>
                      <w:szCs w:val="24"/>
                      <w:highlight w:val="yellow"/>
                    </w:rPr>
                  </w:rPrChange>
                </w:rPr>
                <w:t>6</w:t>
              </w:r>
            </w:ins>
            <w:r w:rsidR="009E401E" w:rsidRPr="008D6040">
              <w:rPr>
                <w:sz w:val="28"/>
                <w:szCs w:val="24"/>
                <w:rPrChange w:id="184" w:author="Школа" w:date="2022-10-31T20:59:00Z">
                  <w:rPr>
                    <w:sz w:val="28"/>
                    <w:szCs w:val="24"/>
                    <w:highlight w:val="yellow"/>
                  </w:rPr>
                </w:rPrChange>
              </w:rPr>
              <w:t>-9</w:t>
            </w:r>
          </w:p>
        </w:tc>
        <w:tc>
          <w:tcPr>
            <w:tcW w:w="9062" w:type="dxa"/>
          </w:tcPr>
          <w:p w:rsidR="009E401E" w:rsidRPr="008D6040" w:rsidRDefault="009E401E" w:rsidP="009355EA">
            <w:pPr>
              <w:pStyle w:val="TableParagraph"/>
              <w:ind w:right="3"/>
              <w:jc w:val="left"/>
              <w:rPr>
                <w:sz w:val="28"/>
                <w:szCs w:val="24"/>
                <w:lang w:val="ru-RU"/>
                <w:rPrChange w:id="185" w:author="Школа" w:date="2022-10-31T20:59:00Z">
                  <w:rPr>
                    <w:sz w:val="28"/>
                    <w:szCs w:val="24"/>
                    <w:highlight w:val="yellow"/>
                    <w:lang w:val="ru-RU"/>
                  </w:rPr>
                </w:rPrChange>
              </w:rPr>
            </w:pPr>
            <w:r w:rsidRPr="008D6040">
              <w:rPr>
                <w:sz w:val="28"/>
                <w:szCs w:val="24"/>
                <w:lang w:val="ru-RU"/>
                <w:rPrChange w:id="186" w:author="Школа" w:date="2022-10-31T20:59:00Z">
                  <w:rPr>
                    <w:sz w:val="28"/>
                    <w:szCs w:val="24"/>
                    <w:highlight w:val="yellow"/>
                    <w:lang w:val="ru-RU"/>
                  </w:rPr>
                </w:rPrChange>
              </w:rPr>
              <w:t xml:space="preserve">ІНОЗЕМНІ МОВИ. 5–9 </w:t>
            </w:r>
            <w:proofErr w:type="spellStart"/>
            <w:r w:rsidRPr="008D6040">
              <w:rPr>
                <w:sz w:val="28"/>
                <w:szCs w:val="24"/>
                <w:lang w:val="ru-RU"/>
                <w:rPrChange w:id="187" w:author="Школа" w:date="2022-10-31T20:59:00Z">
                  <w:rPr>
                    <w:sz w:val="28"/>
                    <w:szCs w:val="24"/>
                    <w:highlight w:val="yellow"/>
                    <w:lang w:val="ru-RU"/>
                  </w:rPr>
                </w:rPrChange>
              </w:rPr>
              <w:t>класи</w:t>
            </w:r>
            <w:proofErr w:type="spellEnd"/>
            <w:r w:rsidRPr="008D6040">
              <w:rPr>
                <w:sz w:val="28"/>
                <w:szCs w:val="24"/>
                <w:lang w:val="ru-RU"/>
                <w:rPrChange w:id="188" w:author="Школа" w:date="2022-10-31T20:59:00Z">
                  <w:rPr>
                    <w:sz w:val="28"/>
                    <w:szCs w:val="24"/>
                    <w:highlight w:val="yellow"/>
                    <w:lang w:val="ru-RU"/>
                  </w:rPr>
                </w:rPrChange>
              </w:rPr>
              <w:t xml:space="preserve">. </w:t>
            </w:r>
            <w:proofErr w:type="spellStart"/>
            <w:r w:rsidRPr="008D6040">
              <w:rPr>
                <w:sz w:val="28"/>
                <w:szCs w:val="24"/>
                <w:lang w:val="ru-RU"/>
                <w:rPrChange w:id="189" w:author="Школа" w:date="2022-10-31T20:59:00Z">
                  <w:rPr>
                    <w:sz w:val="28"/>
                    <w:szCs w:val="24"/>
                    <w:highlight w:val="yellow"/>
                    <w:lang w:val="ru-RU"/>
                  </w:rPr>
                </w:rPrChange>
              </w:rPr>
              <w:t>Програма</w:t>
            </w:r>
            <w:proofErr w:type="spellEnd"/>
            <w:r w:rsidRPr="008D6040">
              <w:rPr>
                <w:sz w:val="28"/>
                <w:szCs w:val="24"/>
                <w:lang w:val="ru-RU"/>
                <w:rPrChange w:id="190" w:author="Школа" w:date="2022-10-31T20:59:00Z">
                  <w:rPr>
                    <w:sz w:val="28"/>
                    <w:szCs w:val="24"/>
                    <w:highlight w:val="yellow"/>
                    <w:lang w:val="ru-RU"/>
                  </w:rPr>
                </w:rPrChange>
              </w:rPr>
              <w:t xml:space="preserve"> для </w:t>
            </w:r>
            <w:proofErr w:type="spellStart"/>
            <w:r w:rsidRPr="008D6040">
              <w:rPr>
                <w:sz w:val="28"/>
                <w:szCs w:val="24"/>
                <w:lang w:val="ru-RU"/>
                <w:rPrChange w:id="191" w:author="Школа" w:date="2022-10-31T20:59:00Z">
                  <w:rPr>
                    <w:sz w:val="28"/>
                    <w:szCs w:val="24"/>
                    <w:highlight w:val="yellow"/>
                    <w:lang w:val="ru-RU"/>
                  </w:rPr>
                </w:rPrChange>
              </w:rPr>
              <w:t>загальноосвітніх</w:t>
            </w:r>
            <w:proofErr w:type="spellEnd"/>
            <w:r w:rsidRPr="008D6040">
              <w:rPr>
                <w:sz w:val="28"/>
                <w:szCs w:val="24"/>
                <w:lang w:val="ru-RU"/>
                <w:rPrChange w:id="192" w:author="Школа" w:date="2022-10-31T20:59:00Z">
                  <w:rPr>
                    <w:sz w:val="28"/>
                    <w:szCs w:val="24"/>
                    <w:highlight w:val="yellow"/>
                    <w:lang w:val="ru-RU"/>
                  </w:rPr>
                </w:rPrChange>
              </w:rPr>
              <w:t xml:space="preserve"> </w:t>
            </w:r>
            <w:proofErr w:type="spellStart"/>
            <w:r w:rsidRPr="008D6040">
              <w:rPr>
                <w:sz w:val="28"/>
                <w:szCs w:val="24"/>
                <w:lang w:val="ru-RU"/>
                <w:rPrChange w:id="193" w:author="Школа" w:date="2022-10-31T20:59:00Z">
                  <w:rPr>
                    <w:sz w:val="28"/>
                    <w:szCs w:val="24"/>
                    <w:highlight w:val="yellow"/>
                    <w:lang w:val="ru-RU"/>
                  </w:rPr>
                </w:rPrChange>
              </w:rPr>
              <w:t>навчальних</w:t>
            </w:r>
            <w:proofErr w:type="spellEnd"/>
            <w:r w:rsidRPr="008D6040">
              <w:rPr>
                <w:spacing w:val="-67"/>
                <w:sz w:val="28"/>
                <w:szCs w:val="24"/>
                <w:lang w:val="ru-RU"/>
                <w:rPrChange w:id="194" w:author="Школа" w:date="2022-10-31T20:59:00Z">
                  <w:rPr>
                    <w:spacing w:val="-67"/>
                    <w:sz w:val="28"/>
                    <w:szCs w:val="24"/>
                    <w:highlight w:val="yellow"/>
                    <w:lang w:val="ru-RU"/>
                  </w:rPr>
                </w:rPrChange>
              </w:rPr>
              <w:t xml:space="preserve"> </w:t>
            </w:r>
            <w:proofErr w:type="spellStart"/>
            <w:r w:rsidRPr="008D6040">
              <w:rPr>
                <w:sz w:val="28"/>
                <w:szCs w:val="24"/>
                <w:lang w:val="ru-RU"/>
                <w:rPrChange w:id="195" w:author="Школа" w:date="2022-10-31T20:59:00Z">
                  <w:rPr>
                    <w:sz w:val="28"/>
                    <w:szCs w:val="24"/>
                    <w:highlight w:val="yellow"/>
                    <w:lang w:val="ru-RU"/>
                  </w:rPr>
                </w:rPrChange>
              </w:rPr>
              <w:t>закладів</w:t>
            </w:r>
            <w:proofErr w:type="spellEnd"/>
            <w:r w:rsidRPr="008D6040">
              <w:rPr>
                <w:sz w:val="28"/>
                <w:szCs w:val="24"/>
                <w:lang w:val="ru-RU"/>
                <w:rPrChange w:id="196" w:author="Школа" w:date="2022-10-31T20:59:00Z">
                  <w:rPr>
                    <w:sz w:val="28"/>
                    <w:szCs w:val="24"/>
                    <w:highlight w:val="yellow"/>
                    <w:lang w:val="ru-RU"/>
                  </w:rPr>
                </w:rPrChange>
              </w:rPr>
              <w:t>,</w:t>
            </w:r>
            <w:r w:rsidRPr="008D6040">
              <w:rPr>
                <w:spacing w:val="-3"/>
                <w:sz w:val="28"/>
                <w:szCs w:val="24"/>
                <w:lang w:val="ru-RU"/>
                <w:rPrChange w:id="197" w:author="Школа" w:date="2022-10-31T20:59:00Z">
                  <w:rPr>
                    <w:spacing w:val="-3"/>
                    <w:sz w:val="28"/>
                    <w:szCs w:val="24"/>
                    <w:highlight w:val="yellow"/>
                    <w:lang w:val="ru-RU"/>
                  </w:rPr>
                </w:rPrChange>
              </w:rPr>
              <w:t xml:space="preserve"> </w:t>
            </w:r>
            <w:proofErr w:type="spellStart"/>
            <w:r w:rsidRPr="008D6040">
              <w:rPr>
                <w:sz w:val="28"/>
                <w:szCs w:val="24"/>
                <w:lang w:val="ru-RU"/>
                <w:rPrChange w:id="198" w:author="Школа" w:date="2022-10-31T20:59:00Z">
                  <w:rPr>
                    <w:sz w:val="28"/>
                    <w:szCs w:val="24"/>
                    <w:highlight w:val="yellow"/>
                    <w:lang w:val="ru-RU"/>
                  </w:rPr>
                </w:rPrChange>
              </w:rPr>
              <w:t>затверджена</w:t>
            </w:r>
            <w:proofErr w:type="spellEnd"/>
            <w:r w:rsidRPr="008D6040">
              <w:rPr>
                <w:spacing w:val="-1"/>
                <w:sz w:val="28"/>
                <w:szCs w:val="24"/>
                <w:lang w:val="ru-RU"/>
                <w:rPrChange w:id="199" w:author="Школа" w:date="2022-10-31T20:59:00Z">
                  <w:rPr>
                    <w:spacing w:val="-1"/>
                    <w:sz w:val="28"/>
                    <w:szCs w:val="24"/>
                    <w:highlight w:val="yellow"/>
                    <w:lang w:val="ru-RU"/>
                  </w:rPr>
                </w:rPrChange>
              </w:rPr>
              <w:t xml:space="preserve"> </w:t>
            </w:r>
            <w:r w:rsidRPr="008D6040">
              <w:rPr>
                <w:sz w:val="28"/>
                <w:szCs w:val="24"/>
                <w:lang w:val="ru-RU"/>
                <w:rPrChange w:id="200" w:author="Школа" w:date="2022-10-31T20:59:00Z">
                  <w:rPr>
                    <w:sz w:val="28"/>
                    <w:szCs w:val="24"/>
                    <w:highlight w:val="yellow"/>
                    <w:lang w:val="ru-RU"/>
                  </w:rPr>
                </w:rPrChange>
              </w:rPr>
              <w:t>наказом</w:t>
            </w:r>
            <w:r w:rsidRPr="008D6040">
              <w:rPr>
                <w:spacing w:val="-1"/>
                <w:sz w:val="28"/>
                <w:szCs w:val="24"/>
                <w:lang w:val="ru-RU"/>
                <w:rPrChange w:id="201" w:author="Школа" w:date="2022-10-31T20:59:00Z">
                  <w:rPr>
                    <w:spacing w:val="-1"/>
                    <w:sz w:val="28"/>
                    <w:szCs w:val="24"/>
                    <w:highlight w:val="yellow"/>
                    <w:lang w:val="ru-RU"/>
                  </w:rPr>
                </w:rPrChange>
              </w:rPr>
              <w:t xml:space="preserve"> </w:t>
            </w:r>
            <w:proofErr w:type="spellStart"/>
            <w:r w:rsidRPr="008D6040">
              <w:rPr>
                <w:sz w:val="28"/>
                <w:szCs w:val="24"/>
                <w:lang w:val="ru-RU"/>
                <w:rPrChange w:id="202" w:author="Школа" w:date="2022-10-31T20:59:00Z">
                  <w:rPr>
                    <w:sz w:val="28"/>
                    <w:szCs w:val="24"/>
                    <w:highlight w:val="yellow"/>
                    <w:lang w:val="ru-RU"/>
                  </w:rPr>
                </w:rPrChange>
              </w:rPr>
              <w:t>Міністерства</w:t>
            </w:r>
            <w:proofErr w:type="spellEnd"/>
            <w:r w:rsidRPr="008D6040">
              <w:rPr>
                <w:spacing w:val="-3"/>
                <w:sz w:val="28"/>
                <w:szCs w:val="24"/>
                <w:lang w:val="ru-RU"/>
                <w:rPrChange w:id="203" w:author="Школа" w:date="2022-10-31T20:59:00Z">
                  <w:rPr>
                    <w:spacing w:val="-3"/>
                    <w:sz w:val="28"/>
                    <w:szCs w:val="24"/>
                    <w:highlight w:val="yellow"/>
                    <w:lang w:val="ru-RU"/>
                  </w:rPr>
                </w:rPrChange>
              </w:rPr>
              <w:t xml:space="preserve"> </w:t>
            </w:r>
            <w:proofErr w:type="spellStart"/>
            <w:r w:rsidRPr="008D6040">
              <w:rPr>
                <w:sz w:val="28"/>
                <w:szCs w:val="24"/>
                <w:lang w:val="ru-RU"/>
                <w:rPrChange w:id="204" w:author="Школа" w:date="2022-10-31T20:59:00Z">
                  <w:rPr>
                    <w:sz w:val="28"/>
                    <w:szCs w:val="24"/>
                    <w:highlight w:val="yellow"/>
                    <w:lang w:val="ru-RU"/>
                  </w:rPr>
                </w:rPrChange>
              </w:rPr>
              <w:t>освіти</w:t>
            </w:r>
            <w:proofErr w:type="spellEnd"/>
            <w:r w:rsidRPr="008D6040">
              <w:rPr>
                <w:spacing w:val="-4"/>
                <w:sz w:val="28"/>
                <w:szCs w:val="24"/>
                <w:lang w:val="ru-RU"/>
                <w:rPrChange w:id="205" w:author="Школа" w:date="2022-10-31T20:59:00Z">
                  <w:rPr>
                    <w:spacing w:val="-4"/>
                    <w:sz w:val="28"/>
                    <w:szCs w:val="24"/>
                    <w:highlight w:val="yellow"/>
                    <w:lang w:val="ru-RU"/>
                  </w:rPr>
                </w:rPrChange>
              </w:rPr>
              <w:t xml:space="preserve"> </w:t>
            </w:r>
            <w:r w:rsidRPr="008D6040">
              <w:rPr>
                <w:sz w:val="28"/>
                <w:szCs w:val="24"/>
                <w:lang w:val="ru-RU"/>
                <w:rPrChange w:id="206" w:author="Школа" w:date="2022-10-31T20:59:00Z">
                  <w:rPr>
                    <w:sz w:val="28"/>
                    <w:szCs w:val="24"/>
                    <w:highlight w:val="yellow"/>
                    <w:lang w:val="ru-RU"/>
                  </w:rPr>
                </w:rPrChange>
              </w:rPr>
              <w:t>і науки</w:t>
            </w:r>
            <w:r w:rsidRPr="008D6040">
              <w:rPr>
                <w:spacing w:val="-4"/>
                <w:sz w:val="28"/>
                <w:szCs w:val="24"/>
                <w:lang w:val="ru-RU"/>
                <w:rPrChange w:id="207" w:author="Школа" w:date="2022-10-31T20:59:00Z">
                  <w:rPr>
                    <w:spacing w:val="-4"/>
                    <w:sz w:val="28"/>
                    <w:szCs w:val="24"/>
                    <w:highlight w:val="yellow"/>
                    <w:lang w:val="ru-RU"/>
                  </w:rPr>
                </w:rPrChange>
              </w:rPr>
              <w:t xml:space="preserve"> </w:t>
            </w:r>
            <w:proofErr w:type="spellStart"/>
            <w:r w:rsidRPr="008D6040">
              <w:rPr>
                <w:sz w:val="28"/>
                <w:szCs w:val="24"/>
                <w:lang w:val="ru-RU"/>
                <w:rPrChange w:id="208" w:author="Школа" w:date="2022-10-31T20:59:00Z">
                  <w:rPr>
                    <w:sz w:val="28"/>
                    <w:szCs w:val="24"/>
                    <w:highlight w:val="yellow"/>
                    <w:lang w:val="ru-RU"/>
                  </w:rPr>
                </w:rPrChange>
              </w:rPr>
              <w:t>України</w:t>
            </w:r>
            <w:proofErr w:type="spellEnd"/>
            <w:r w:rsidRPr="008D6040">
              <w:rPr>
                <w:spacing w:val="-1"/>
                <w:sz w:val="28"/>
                <w:szCs w:val="24"/>
                <w:lang w:val="ru-RU"/>
                <w:rPrChange w:id="209" w:author="Школа" w:date="2022-10-31T20:59:00Z">
                  <w:rPr>
                    <w:spacing w:val="-1"/>
                    <w:sz w:val="28"/>
                    <w:szCs w:val="24"/>
                    <w:highlight w:val="yellow"/>
                    <w:lang w:val="ru-RU"/>
                  </w:rPr>
                </w:rPrChange>
              </w:rPr>
              <w:t xml:space="preserve"> </w:t>
            </w:r>
            <w:proofErr w:type="spellStart"/>
            <w:r w:rsidRPr="008D6040">
              <w:rPr>
                <w:sz w:val="28"/>
                <w:szCs w:val="24"/>
                <w:lang w:val="ru-RU"/>
                <w:rPrChange w:id="210" w:author="Школа" w:date="2022-10-31T20:59:00Z">
                  <w:rPr>
                    <w:sz w:val="28"/>
                    <w:szCs w:val="24"/>
                    <w:highlight w:val="yellow"/>
                    <w:lang w:val="ru-RU"/>
                  </w:rPr>
                </w:rPrChange>
              </w:rPr>
              <w:t>від</w:t>
            </w:r>
            <w:proofErr w:type="spellEnd"/>
            <w:r w:rsidR="009355EA" w:rsidRPr="000B22C4">
              <w:rPr>
                <w:sz w:val="28"/>
                <w:szCs w:val="24"/>
                <w:lang w:val="ru-RU"/>
                <w:rPrChange w:id="211" w:author="Школа" w:date="2022-10-31T20:59:00Z">
                  <w:rPr>
                    <w:sz w:val="28"/>
                    <w:szCs w:val="24"/>
                    <w:highlight w:val="yellow"/>
                  </w:rPr>
                </w:rPrChange>
              </w:rPr>
              <w:t xml:space="preserve"> </w:t>
            </w:r>
            <w:r w:rsidRPr="008D6040">
              <w:rPr>
                <w:sz w:val="28"/>
                <w:szCs w:val="24"/>
                <w:lang w:val="ru-RU"/>
                <w:rPrChange w:id="212" w:author="Школа" w:date="2022-10-31T20:59:00Z">
                  <w:rPr>
                    <w:sz w:val="28"/>
                    <w:szCs w:val="24"/>
                    <w:highlight w:val="yellow"/>
                    <w:lang w:val="ru-RU"/>
                  </w:rPr>
                </w:rPrChange>
              </w:rPr>
              <w:t>07.06.2017</w:t>
            </w:r>
            <w:r w:rsidRPr="008D6040">
              <w:rPr>
                <w:spacing w:val="-2"/>
                <w:sz w:val="28"/>
                <w:szCs w:val="24"/>
                <w:lang w:val="ru-RU"/>
                <w:rPrChange w:id="213" w:author="Школа" w:date="2022-10-31T20:59:00Z">
                  <w:rPr>
                    <w:spacing w:val="-2"/>
                    <w:sz w:val="28"/>
                    <w:szCs w:val="24"/>
                    <w:highlight w:val="yellow"/>
                    <w:lang w:val="ru-RU"/>
                  </w:rPr>
                </w:rPrChange>
              </w:rPr>
              <w:t xml:space="preserve"> </w:t>
            </w:r>
            <w:r w:rsidRPr="008D6040">
              <w:rPr>
                <w:sz w:val="28"/>
                <w:szCs w:val="24"/>
                <w:lang w:val="ru-RU"/>
                <w:rPrChange w:id="214" w:author="Школа" w:date="2022-10-31T20:59:00Z">
                  <w:rPr>
                    <w:sz w:val="28"/>
                    <w:szCs w:val="24"/>
                    <w:highlight w:val="yellow"/>
                    <w:lang w:val="ru-RU"/>
                  </w:rPr>
                </w:rPrChange>
              </w:rPr>
              <w:t>№</w:t>
            </w:r>
            <w:r w:rsidRPr="008D6040">
              <w:rPr>
                <w:spacing w:val="-6"/>
                <w:sz w:val="28"/>
                <w:szCs w:val="24"/>
                <w:lang w:val="ru-RU"/>
                <w:rPrChange w:id="215" w:author="Школа" w:date="2022-10-31T20:59:00Z">
                  <w:rPr>
                    <w:spacing w:val="-6"/>
                    <w:sz w:val="28"/>
                    <w:szCs w:val="24"/>
                    <w:highlight w:val="yellow"/>
                    <w:lang w:val="ru-RU"/>
                  </w:rPr>
                </w:rPrChange>
              </w:rPr>
              <w:t xml:space="preserve"> </w:t>
            </w:r>
            <w:r w:rsidRPr="008D6040">
              <w:rPr>
                <w:sz w:val="28"/>
                <w:szCs w:val="24"/>
                <w:lang w:val="ru-RU"/>
                <w:rPrChange w:id="216" w:author="Школа" w:date="2022-10-31T20:59:00Z">
                  <w:rPr>
                    <w:sz w:val="28"/>
                    <w:szCs w:val="24"/>
                    <w:highlight w:val="yellow"/>
                    <w:lang w:val="ru-RU"/>
                  </w:rPr>
                </w:rPrChange>
              </w:rPr>
              <w:t>804</w:t>
            </w:r>
          </w:p>
        </w:tc>
      </w:tr>
    </w:tbl>
    <w:p w:rsidR="009E401E" w:rsidRPr="008D6040" w:rsidRDefault="009E401E" w:rsidP="009E401E">
      <w:pPr>
        <w:ind w:left="1316"/>
        <w:jc w:val="both"/>
        <w:rPr>
          <w:rFonts w:ascii="Times New Roman" w:hAnsi="Times New Roman" w:cs="Times New Roman"/>
          <w:b/>
          <w:i/>
          <w:sz w:val="28"/>
          <w:szCs w:val="24"/>
          <w:rPrChange w:id="217"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218" w:author="Школа" w:date="2022-10-31T20:59:00Z">
            <w:rPr>
              <w:rFonts w:ascii="Times New Roman" w:hAnsi="Times New Roman" w:cs="Times New Roman"/>
              <w:b/>
              <w:i/>
              <w:sz w:val="28"/>
              <w:szCs w:val="24"/>
              <w:highlight w:val="yellow"/>
            </w:rPr>
          </w:rPrChange>
        </w:rPr>
        <w:t>Англійська</w:t>
      </w:r>
      <w:r w:rsidRPr="008D6040">
        <w:rPr>
          <w:rFonts w:ascii="Times New Roman" w:hAnsi="Times New Roman" w:cs="Times New Roman"/>
          <w:b/>
          <w:i/>
          <w:spacing w:val="-1"/>
          <w:sz w:val="28"/>
          <w:szCs w:val="24"/>
          <w:rPrChange w:id="219" w:author="Школа" w:date="2022-10-31T20:59:00Z">
            <w:rPr>
              <w:rFonts w:ascii="Times New Roman" w:hAnsi="Times New Roman" w:cs="Times New Roman"/>
              <w:b/>
              <w:i/>
              <w:spacing w:val="-1"/>
              <w:sz w:val="28"/>
              <w:szCs w:val="24"/>
              <w:highlight w:val="yellow"/>
            </w:rPr>
          </w:rPrChange>
        </w:rPr>
        <w:t xml:space="preserve"> </w:t>
      </w:r>
      <w:r w:rsidRPr="008D6040">
        <w:rPr>
          <w:rFonts w:ascii="Times New Roman" w:hAnsi="Times New Roman" w:cs="Times New Roman"/>
          <w:b/>
          <w:i/>
          <w:sz w:val="28"/>
          <w:szCs w:val="24"/>
          <w:rPrChange w:id="220" w:author="Школа" w:date="2022-10-31T20:59:00Z">
            <w:rPr>
              <w:rFonts w:ascii="Times New Roman" w:hAnsi="Times New Roman" w:cs="Times New Roman"/>
              <w:b/>
              <w:i/>
              <w:sz w:val="28"/>
              <w:szCs w:val="24"/>
              <w:highlight w:val="yellow"/>
            </w:rPr>
          </w:rPrChange>
        </w:rPr>
        <w:t>мова</w:t>
      </w:r>
    </w:p>
    <w:p w:rsidR="009E401E" w:rsidRPr="008D6040" w:rsidRDefault="009E401E" w:rsidP="009E401E">
      <w:pPr>
        <w:spacing w:before="9"/>
        <w:rPr>
          <w:rFonts w:ascii="Times New Roman" w:hAnsi="Times New Roman" w:cs="Times New Roman"/>
          <w:b/>
          <w:i/>
          <w:sz w:val="28"/>
          <w:szCs w:val="24"/>
          <w:rPrChange w:id="221"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222" w:author="Школа" w:date="2022-10-31T20:59:00Z">
            <w:rPr>
              <w:rFonts w:ascii="Times New Roman" w:hAnsi="Times New Roman" w:cs="Times New Roman"/>
              <w:b/>
              <w:i/>
              <w:sz w:val="28"/>
              <w:szCs w:val="24"/>
              <w:highlight w:val="yellow"/>
            </w:rPr>
          </w:rPrChange>
        </w:rPr>
        <w:t>Зарубіжна</w:t>
      </w:r>
      <w:r w:rsidRPr="008D6040">
        <w:rPr>
          <w:rFonts w:ascii="Times New Roman" w:hAnsi="Times New Roman" w:cs="Times New Roman"/>
          <w:b/>
          <w:i/>
          <w:spacing w:val="-5"/>
          <w:sz w:val="28"/>
          <w:szCs w:val="24"/>
          <w:rPrChange w:id="223" w:author="Школа" w:date="2022-10-31T20:59:00Z">
            <w:rPr>
              <w:rFonts w:ascii="Times New Roman" w:hAnsi="Times New Roman" w:cs="Times New Roman"/>
              <w:b/>
              <w:i/>
              <w:spacing w:val="-5"/>
              <w:sz w:val="28"/>
              <w:szCs w:val="24"/>
              <w:highlight w:val="yellow"/>
            </w:rPr>
          </w:rPrChange>
        </w:rPr>
        <w:t xml:space="preserve"> </w:t>
      </w:r>
      <w:r w:rsidRPr="008D6040">
        <w:rPr>
          <w:rFonts w:ascii="Times New Roman" w:hAnsi="Times New Roman" w:cs="Times New Roman"/>
          <w:b/>
          <w:i/>
          <w:sz w:val="28"/>
          <w:szCs w:val="24"/>
          <w:rPrChange w:id="224" w:author="Школа" w:date="2022-10-31T20:59:00Z">
            <w:rPr>
              <w:rFonts w:ascii="Times New Roman" w:hAnsi="Times New Roman" w:cs="Times New Roman"/>
              <w:b/>
              <w:i/>
              <w:sz w:val="28"/>
              <w:szCs w:val="24"/>
              <w:highlight w:val="yellow"/>
            </w:rPr>
          </w:rPrChange>
        </w:rPr>
        <w:t>література</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9E401E">
        <w:trPr>
          <w:trHeight w:val="966"/>
        </w:trPr>
        <w:tc>
          <w:tcPr>
            <w:tcW w:w="993" w:type="dxa"/>
          </w:tcPr>
          <w:p w:rsidR="009E401E" w:rsidRPr="008D6040" w:rsidRDefault="00531FA6" w:rsidP="00666203">
            <w:pPr>
              <w:pStyle w:val="TableParagraph"/>
              <w:spacing w:line="315" w:lineRule="exact"/>
              <w:jc w:val="left"/>
              <w:rPr>
                <w:sz w:val="28"/>
                <w:szCs w:val="24"/>
                <w:rPrChange w:id="225" w:author="Школа" w:date="2022-10-31T20:59:00Z">
                  <w:rPr>
                    <w:sz w:val="28"/>
                    <w:szCs w:val="24"/>
                    <w:highlight w:val="yellow"/>
                    <w:lang w:val="uk-UA"/>
                  </w:rPr>
                </w:rPrChange>
              </w:rPr>
            </w:pPr>
            <w:ins w:id="226" w:author="Школа" w:date="2022-09-20T01:14:00Z">
              <w:r w:rsidRPr="008D6040">
                <w:rPr>
                  <w:sz w:val="28"/>
                  <w:szCs w:val="24"/>
                  <w:rPrChange w:id="227" w:author="Школа" w:date="2022-10-31T20:59:00Z">
                    <w:rPr>
                      <w:sz w:val="28"/>
                      <w:szCs w:val="24"/>
                      <w:highlight w:val="yellow"/>
                    </w:rPr>
                  </w:rPrChange>
                </w:rPr>
                <w:t>6</w:t>
              </w:r>
            </w:ins>
            <w:r w:rsidR="009E401E" w:rsidRPr="008D6040">
              <w:rPr>
                <w:sz w:val="28"/>
                <w:szCs w:val="24"/>
                <w:rPrChange w:id="228" w:author="Школа" w:date="2022-10-31T20:59:00Z">
                  <w:rPr>
                    <w:sz w:val="28"/>
                    <w:szCs w:val="24"/>
                    <w:highlight w:val="yellow"/>
                  </w:rPr>
                </w:rPrChange>
              </w:rPr>
              <w:t>-9</w:t>
            </w:r>
          </w:p>
        </w:tc>
        <w:tc>
          <w:tcPr>
            <w:tcW w:w="9072" w:type="dxa"/>
          </w:tcPr>
          <w:p w:rsidR="009E401E" w:rsidRPr="008D6040" w:rsidRDefault="009E401E" w:rsidP="009355EA">
            <w:pPr>
              <w:pStyle w:val="TableParagraph"/>
              <w:ind w:right="541"/>
              <w:jc w:val="left"/>
              <w:rPr>
                <w:sz w:val="28"/>
                <w:szCs w:val="24"/>
                <w:lang w:val="ru-RU"/>
                <w:rPrChange w:id="229" w:author="Школа" w:date="2022-10-31T20:59:00Z">
                  <w:rPr>
                    <w:sz w:val="28"/>
                    <w:szCs w:val="24"/>
                    <w:highlight w:val="yellow"/>
                    <w:lang w:val="ru-RU"/>
                  </w:rPr>
                </w:rPrChange>
              </w:rPr>
            </w:pPr>
            <w:r w:rsidRPr="008D6040">
              <w:rPr>
                <w:sz w:val="28"/>
                <w:szCs w:val="24"/>
                <w:lang w:val="ru-RU"/>
                <w:rPrChange w:id="230" w:author="Школа" w:date="2022-10-31T20:59:00Z">
                  <w:rPr>
                    <w:sz w:val="28"/>
                    <w:szCs w:val="24"/>
                    <w:highlight w:val="yellow"/>
                    <w:lang w:val="ru-RU"/>
                  </w:rPr>
                </w:rPrChange>
              </w:rPr>
              <w:t xml:space="preserve">ЗАРУБІЖНА ЛІТЕРАТУРА. 5–9 </w:t>
            </w:r>
            <w:proofErr w:type="spellStart"/>
            <w:r w:rsidRPr="008D6040">
              <w:rPr>
                <w:sz w:val="28"/>
                <w:szCs w:val="24"/>
                <w:lang w:val="ru-RU"/>
                <w:rPrChange w:id="231" w:author="Школа" w:date="2022-10-31T20:59:00Z">
                  <w:rPr>
                    <w:sz w:val="28"/>
                    <w:szCs w:val="24"/>
                    <w:highlight w:val="yellow"/>
                    <w:lang w:val="ru-RU"/>
                  </w:rPr>
                </w:rPrChange>
              </w:rPr>
              <w:t>класи</w:t>
            </w:r>
            <w:proofErr w:type="spellEnd"/>
            <w:r w:rsidRPr="008D6040">
              <w:rPr>
                <w:sz w:val="28"/>
                <w:szCs w:val="24"/>
                <w:lang w:val="ru-RU"/>
                <w:rPrChange w:id="232" w:author="Школа" w:date="2022-10-31T20:59:00Z">
                  <w:rPr>
                    <w:sz w:val="28"/>
                    <w:szCs w:val="24"/>
                    <w:highlight w:val="yellow"/>
                    <w:lang w:val="ru-RU"/>
                  </w:rPr>
                </w:rPrChange>
              </w:rPr>
              <w:t xml:space="preserve">. </w:t>
            </w:r>
            <w:proofErr w:type="spellStart"/>
            <w:r w:rsidRPr="008D6040">
              <w:rPr>
                <w:sz w:val="28"/>
                <w:szCs w:val="24"/>
                <w:lang w:val="ru-RU"/>
                <w:rPrChange w:id="233" w:author="Школа" w:date="2022-10-31T20:59:00Z">
                  <w:rPr>
                    <w:sz w:val="28"/>
                    <w:szCs w:val="24"/>
                    <w:highlight w:val="yellow"/>
                    <w:lang w:val="ru-RU"/>
                  </w:rPr>
                </w:rPrChange>
              </w:rPr>
              <w:t>Програма</w:t>
            </w:r>
            <w:proofErr w:type="spellEnd"/>
            <w:r w:rsidRPr="008D6040">
              <w:rPr>
                <w:sz w:val="28"/>
                <w:szCs w:val="24"/>
                <w:lang w:val="ru-RU"/>
                <w:rPrChange w:id="234" w:author="Школа" w:date="2022-10-31T20:59:00Z">
                  <w:rPr>
                    <w:sz w:val="28"/>
                    <w:szCs w:val="24"/>
                    <w:highlight w:val="yellow"/>
                    <w:lang w:val="ru-RU"/>
                  </w:rPr>
                </w:rPrChange>
              </w:rPr>
              <w:t xml:space="preserve"> для </w:t>
            </w:r>
            <w:proofErr w:type="spellStart"/>
            <w:r w:rsidRPr="008D6040">
              <w:rPr>
                <w:sz w:val="28"/>
                <w:szCs w:val="24"/>
                <w:lang w:val="ru-RU"/>
                <w:rPrChange w:id="235" w:author="Школа" w:date="2022-10-31T20:59:00Z">
                  <w:rPr>
                    <w:sz w:val="28"/>
                    <w:szCs w:val="24"/>
                    <w:highlight w:val="yellow"/>
                    <w:lang w:val="ru-RU"/>
                  </w:rPr>
                </w:rPrChange>
              </w:rPr>
              <w:t>загальноосвітніх</w:t>
            </w:r>
            <w:proofErr w:type="spellEnd"/>
            <w:r w:rsidRPr="008D6040">
              <w:rPr>
                <w:spacing w:val="-67"/>
                <w:sz w:val="28"/>
                <w:szCs w:val="24"/>
                <w:lang w:val="ru-RU"/>
                <w:rPrChange w:id="236" w:author="Школа" w:date="2022-10-31T20:59:00Z">
                  <w:rPr>
                    <w:spacing w:val="-67"/>
                    <w:sz w:val="28"/>
                    <w:szCs w:val="24"/>
                    <w:highlight w:val="yellow"/>
                    <w:lang w:val="ru-RU"/>
                  </w:rPr>
                </w:rPrChange>
              </w:rPr>
              <w:t xml:space="preserve"> </w:t>
            </w:r>
            <w:proofErr w:type="spellStart"/>
            <w:r w:rsidRPr="008D6040">
              <w:rPr>
                <w:sz w:val="28"/>
                <w:szCs w:val="24"/>
                <w:lang w:val="ru-RU"/>
                <w:rPrChange w:id="237" w:author="Школа" w:date="2022-10-31T20:59:00Z">
                  <w:rPr>
                    <w:sz w:val="28"/>
                    <w:szCs w:val="24"/>
                    <w:highlight w:val="yellow"/>
                    <w:lang w:val="ru-RU"/>
                  </w:rPr>
                </w:rPrChange>
              </w:rPr>
              <w:t>навчальних</w:t>
            </w:r>
            <w:proofErr w:type="spellEnd"/>
            <w:r w:rsidRPr="008D6040">
              <w:rPr>
                <w:spacing w:val="-2"/>
                <w:sz w:val="28"/>
                <w:szCs w:val="24"/>
                <w:lang w:val="ru-RU"/>
                <w:rPrChange w:id="238" w:author="Школа" w:date="2022-10-31T20:59:00Z">
                  <w:rPr>
                    <w:spacing w:val="-2"/>
                    <w:sz w:val="28"/>
                    <w:szCs w:val="24"/>
                    <w:highlight w:val="yellow"/>
                    <w:lang w:val="ru-RU"/>
                  </w:rPr>
                </w:rPrChange>
              </w:rPr>
              <w:t xml:space="preserve"> </w:t>
            </w:r>
            <w:proofErr w:type="spellStart"/>
            <w:r w:rsidRPr="008D6040">
              <w:rPr>
                <w:sz w:val="28"/>
                <w:szCs w:val="24"/>
                <w:lang w:val="ru-RU"/>
                <w:rPrChange w:id="239" w:author="Школа" w:date="2022-10-31T20:59:00Z">
                  <w:rPr>
                    <w:sz w:val="28"/>
                    <w:szCs w:val="24"/>
                    <w:highlight w:val="yellow"/>
                    <w:lang w:val="ru-RU"/>
                  </w:rPr>
                </w:rPrChange>
              </w:rPr>
              <w:t>закладів</w:t>
            </w:r>
            <w:proofErr w:type="spellEnd"/>
            <w:r w:rsidRPr="008D6040">
              <w:rPr>
                <w:sz w:val="28"/>
                <w:szCs w:val="24"/>
                <w:lang w:val="ru-RU"/>
                <w:rPrChange w:id="240" w:author="Школа" w:date="2022-10-31T20:59:00Z">
                  <w:rPr>
                    <w:sz w:val="28"/>
                    <w:szCs w:val="24"/>
                    <w:highlight w:val="yellow"/>
                    <w:lang w:val="ru-RU"/>
                  </w:rPr>
                </w:rPrChange>
              </w:rPr>
              <w:t>,</w:t>
            </w:r>
            <w:r w:rsidRPr="008D6040">
              <w:rPr>
                <w:spacing w:val="-3"/>
                <w:sz w:val="28"/>
                <w:szCs w:val="24"/>
                <w:lang w:val="ru-RU"/>
                <w:rPrChange w:id="241" w:author="Школа" w:date="2022-10-31T20:59:00Z">
                  <w:rPr>
                    <w:spacing w:val="-3"/>
                    <w:sz w:val="28"/>
                    <w:szCs w:val="24"/>
                    <w:highlight w:val="yellow"/>
                    <w:lang w:val="ru-RU"/>
                  </w:rPr>
                </w:rPrChange>
              </w:rPr>
              <w:t xml:space="preserve"> </w:t>
            </w:r>
            <w:proofErr w:type="spellStart"/>
            <w:r w:rsidRPr="008D6040">
              <w:rPr>
                <w:sz w:val="28"/>
                <w:szCs w:val="24"/>
                <w:lang w:val="ru-RU"/>
                <w:rPrChange w:id="242" w:author="Школа" w:date="2022-10-31T20:59:00Z">
                  <w:rPr>
                    <w:sz w:val="28"/>
                    <w:szCs w:val="24"/>
                    <w:highlight w:val="yellow"/>
                    <w:lang w:val="ru-RU"/>
                  </w:rPr>
                </w:rPrChange>
              </w:rPr>
              <w:t>затверджена</w:t>
            </w:r>
            <w:proofErr w:type="spellEnd"/>
            <w:r w:rsidRPr="008D6040">
              <w:rPr>
                <w:spacing w:val="-2"/>
                <w:sz w:val="28"/>
                <w:szCs w:val="24"/>
                <w:lang w:val="ru-RU"/>
                <w:rPrChange w:id="243" w:author="Школа" w:date="2022-10-31T20:59:00Z">
                  <w:rPr>
                    <w:spacing w:val="-2"/>
                    <w:sz w:val="28"/>
                    <w:szCs w:val="24"/>
                    <w:highlight w:val="yellow"/>
                    <w:lang w:val="ru-RU"/>
                  </w:rPr>
                </w:rPrChange>
              </w:rPr>
              <w:t xml:space="preserve"> </w:t>
            </w:r>
            <w:r w:rsidRPr="008D6040">
              <w:rPr>
                <w:sz w:val="28"/>
                <w:szCs w:val="24"/>
                <w:lang w:val="ru-RU"/>
                <w:rPrChange w:id="244" w:author="Школа" w:date="2022-10-31T20:59:00Z">
                  <w:rPr>
                    <w:sz w:val="28"/>
                    <w:szCs w:val="24"/>
                    <w:highlight w:val="yellow"/>
                    <w:lang w:val="ru-RU"/>
                  </w:rPr>
                </w:rPrChange>
              </w:rPr>
              <w:t>наказом</w:t>
            </w:r>
            <w:r w:rsidRPr="008D6040">
              <w:rPr>
                <w:spacing w:val="-2"/>
                <w:sz w:val="28"/>
                <w:szCs w:val="24"/>
                <w:lang w:val="ru-RU"/>
                <w:rPrChange w:id="245" w:author="Школа" w:date="2022-10-31T20:59:00Z">
                  <w:rPr>
                    <w:spacing w:val="-2"/>
                    <w:sz w:val="28"/>
                    <w:szCs w:val="24"/>
                    <w:highlight w:val="yellow"/>
                    <w:lang w:val="ru-RU"/>
                  </w:rPr>
                </w:rPrChange>
              </w:rPr>
              <w:t xml:space="preserve"> </w:t>
            </w:r>
            <w:proofErr w:type="spellStart"/>
            <w:r w:rsidRPr="008D6040">
              <w:rPr>
                <w:sz w:val="28"/>
                <w:szCs w:val="24"/>
                <w:lang w:val="ru-RU"/>
                <w:rPrChange w:id="246" w:author="Школа" w:date="2022-10-31T20:59:00Z">
                  <w:rPr>
                    <w:sz w:val="28"/>
                    <w:szCs w:val="24"/>
                    <w:highlight w:val="yellow"/>
                    <w:lang w:val="ru-RU"/>
                  </w:rPr>
                </w:rPrChange>
              </w:rPr>
              <w:t>Міністерства</w:t>
            </w:r>
            <w:proofErr w:type="spellEnd"/>
            <w:r w:rsidRPr="008D6040">
              <w:rPr>
                <w:spacing w:val="-6"/>
                <w:sz w:val="28"/>
                <w:szCs w:val="24"/>
                <w:lang w:val="ru-RU"/>
                <w:rPrChange w:id="247" w:author="Школа" w:date="2022-10-31T20:59:00Z">
                  <w:rPr>
                    <w:spacing w:val="-6"/>
                    <w:sz w:val="28"/>
                    <w:szCs w:val="24"/>
                    <w:highlight w:val="yellow"/>
                    <w:lang w:val="ru-RU"/>
                  </w:rPr>
                </w:rPrChange>
              </w:rPr>
              <w:t xml:space="preserve"> </w:t>
            </w:r>
            <w:proofErr w:type="spellStart"/>
            <w:r w:rsidRPr="008D6040">
              <w:rPr>
                <w:sz w:val="28"/>
                <w:szCs w:val="24"/>
                <w:lang w:val="ru-RU"/>
                <w:rPrChange w:id="248" w:author="Школа" w:date="2022-10-31T20:59:00Z">
                  <w:rPr>
                    <w:sz w:val="28"/>
                    <w:szCs w:val="24"/>
                    <w:highlight w:val="yellow"/>
                    <w:lang w:val="ru-RU"/>
                  </w:rPr>
                </w:rPrChange>
              </w:rPr>
              <w:t>освіти</w:t>
            </w:r>
            <w:proofErr w:type="spellEnd"/>
            <w:r w:rsidRPr="008D6040">
              <w:rPr>
                <w:spacing w:val="-5"/>
                <w:sz w:val="28"/>
                <w:szCs w:val="24"/>
                <w:lang w:val="ru-RU"/>
                <w:rPrChange w:id="249" w:author="Школа" w:date="2022-10-31T20:59:00Z">
                  <w:rPr>
                    <w:spacing w:val="-5"/>
                    <w:sz w:val="28"/>
                    <w:szCs w:val="24"/>
                    <w:highlight w:val="yellow"/>
                    <w:lang w:val="ru-RU"/>
                  </w:rPr>
                </w:rPrChange>
              </w:rPr>
              <w:t xml:space="preserve"> </w:t>
            </w:r>
            <w:r w:rsidRPr="008D6040">
              <w:rPr>
                <w:sz w:val="28"/>
                <w:szCs w:val="24"/>
                <w:lang w:val="ru-RU"/>
                <w:rPrChange w:id="250" w:author="Школа" w:date="2022-10-31T20:59:00Z">
                  <w:rPr>
                    <w:sz w:val="28"/>
                    <w:szCs w:val="24"/>
                    <w:highlight w:val="yellow"/>
                    <w:lang w:val="ru-RU"/>
                  </w:rPr>
                </w:rPrChange>
              </w:rPr>
              <w:t>і</w:t>
            </w:r>
            <w:r w:rsidRPr="008D6040">
              <w:rPr>
                <w:spacing w:val="-2"/>
                <w:sz w:val="28"/>
                <w:szCs w:val="24"/>
                <w:lang w:val="ru-RU"/>
                <w:rPrChange w:id="251" w:author="Школа" w:date="2022-10-31T20:59:00Z">
                  <w:rPr>
                    <w:spacing w:val="-2"/>
                    <w:sz w:val="28"/>
                    <w:szCs w:val="24"/>
                    <w:highlight w:val="yellow"/>
                    <w:lang w:val="ru-RU"/>
                  </w:rPr>
                </w:rPrChange>
              </w:rPr>
              <w:t xml:space="preserve"> </w:t>
            </w:r>
            <w:r w:rsidRPr="008D6040">
              <w:rPr>
                <w:sz w:val="28"/>
                <w:szCs w:val="24"/>
                <w:lang w:val="ru-RU"/>
                <w:rPrChange w:id="252" w:author="Школа" w:date="2022-10-31T20:59:00Z">
                  <w:rPr>
                    <w:sz w:val="28"/>
                    <w:szCs w:val="24"/>
                    <w:highlight w:val="yellow"/>
                    <w:lang w:val="ru-RU"/>
                  </w:rPr>
                </w:rPrChange>
              </w:rPr>
              <w:t>науки</w:t>
            </w:r>
            <w:r w:rsidR="009355EA" w:rsidRPr="000B22C4">
              <w:rPr>
                <w:sz w:val="28"/>
                <w:szCs w:val="24"/>
                <w:lang w:val="ru-RU"/>
                <w:rPrChange w:id="253" w:author="Школа" w:date="2022-10-31T20:59:00Z">
                  <w:rPr>
                    <w:sz w:val="28"/>
                    <w:szCs w:val="24"/>
                    <w:highlight w:val="yellow"/>
                  </w:rPr>
                </w:rPrChange>
              </w:rPr>
              <w:t xml:space="preserve"> </w:t>
            </w:r>
            <w:proofErr w:type="spellStart"/>
            <w:r w:rsidRPr="008D6040">
              <w:rPr>
                <w:sz w:val="28"/>
                <w:szCs w:val="24"/>
                <w:lang w:val="ru-RU"/>
                <w:rPrChange w:id="254" w:author="Школа" w:date="2022-10-31T20:59:00Z">
                  <w:rPr>
                    <w:sz w:val="28"/>
                    <w:szCs w:val="24"/>
                    <w:highlight w:val="yellow"/>
                    <w:lang w:val="ru-RU"/>
                  </w:rPr>
                </w:rPrChange>
              </w:rPr>
              <w:t>України</w:t>
            </w:r>
            <w:proofErr w:type="spellEnd"/>
            <w:r w:rsidRPr="008D6040">
              <w:rPr>
                <w:spacing w:val="-3"/>
                <w:sz w:val="28"/>
                <w:szCs w:val="24"/>
                <w:lang w:val="ru-RU"/>
                <w:rPrChange w:id="255" w:author="Школа" w:date="2022-10-31T20:59:00Z">
                  <w:rPr>
                    <w:spacing w:val="-3"/>
                    <w:sz w:val="28"/>
                    <w:szCs w:val="24"/>
                    <w:highlight w:val="yellow"/>
                    <w:lang w:val="ru-RU"/>
                  </w:rPr>
                </w:rPrChange>
              </w:rPr>
              <w:t xml:space="preserve"> </w:t>
            </w:r>
            <w:proofErr w:type="spellStart"/>
            <w:r w:rsidRPr="008D6040">
              <w:rPr>
                <w:sz w:val="28"/>
                <w:szCs w:val="24"/>
                <w:lang w:val="ru-RU"/>
                <w:rPrChange w:id="256" w:author="Школа" w:date="2022-10-31T20:59:00Z">
                  <w:rPr>
                    <w:sz w:val="28"/>
                    <w:szCs w:val="24"/>
                    <w:highlight w:val="yellow"/>
                    <w:lang w:val="ru-RU"/>
                  </w:rPr>
                </w:rPrChange>
              </w:rPr>
              <w:t>від</w:t>
            </w:r>
            <w:proofErr w:type="spellEnd"/>
            <w:r w:rsidRPr="008D6040">
              <w:rPr>
                <w:spacing w:val="-3"/>
                <w:sz w:val="28"/>
                <w:szCs w:val="24"/>
                <w:lang w:val="ru-RU"/>
                <w:rPrChange w:id="257" w:author="Школа" w:date="2022-10-31T20:59:00Z">
                  <w:rPr>
                    <w:spacing w:val="-3"/>
                    <w:sz w:val="28"/>
                    <w:szCs w:val="24"/>
                    <w:highlight w:val="yellow"/>
                    <w:lang w:val="ru-RU"/>
                  </w:rPr>
                </w:rPrChange>
              </w:rPr>
              <w:t xml:space="preserve"> </w:t>
            </w:r>
            <w:r w:rsidRPr="008D6040">
              <w:rPr>
                <w:sz w:val="28"/>
                <w:szCs w:val="24"/>
                <w:lang w:val="ru-RU"/>
                <w:rPrChange w:id="258" w:author="Школа" w:date="2022-10-31T20:59:00Z">
                  <w:rPr>
                    <w:sz w:val="28"/>
                    <w:szCs w:val="24"/>
                    <w:highlight w:val="yellow"/>
                    <w:lang w:val="ru-RU"/>
                  </w:rPr>
                </w:rPrChange>
              </w:rPr>
              <w:t>07.06.2017</w:t>
            </w:r>
            <w:r w:rsidRPr="008D6040">
              <w:rPr>
                <w:spacing w:val="-5"/>
                <w:sz w:val="28"/>
                <w:szCs w:val="24"/>
                <w:lang w:val="ru-RU"/>
                <w:rPrChange w:id="259" w:author="Школа" w:date="2022-10-31T20:59:00Z">
                  <w:rPr>
                    <w:spacing w:val="-5"/>
                    <w:sz w:val="28"/>
                    <w:szCs w:val="24"/>
                    <w:highlight w:val="yellow"/>
                    <w:lang w:val="ru-RU"/>
                  </w:rPr>
                </w:rPrChange>
              </w:rPr>
              <w:t xml:space="preserve"> </w:t>
            </w:r>
            <w:r w:rsidRPr="008D6040">
              <w:rPr>
                <w:sz w:val="28"/>
                <w:szCs w:val="24"/>
                <w:lang w:val="ru-RU"/>
                <w:rPrChange w:id="260" w:author="Школа" w:date="2022-10-31T20:59:00Z">
                  <w:rPr>
                    <w:sz w:val="28"/>
                    <w:szCs w:val="24"/>
                    <w:highlight w:val="yellow"/>
                    <w:lang w:val="ru-RU"/>
                  </w:rPr>
                </w:rPrChange>
              </w:rPr>
              <w:t>№</w:t>
            </w:r>
            <w:r w:rsidRPr="008D6040">
              <w:rPr>
                <w:spacing w:val="-2"/>
                <w:sz w:val="28"/>
                <w:szCs w:val="24"/>
                <w:lang w:val="ru-RU"/>
                <w:rPrChange w:id="261" w:author="Школа" w:date="2022-10-31T20:59:00Z">
                  <w:rPr>
                    <w:spacing w:val="-2"/>
                    <w:sz w:val="28"/>
                    <w:szCs w:val="24"/>
                    <w:highlight w:val="yellow"/>
                    <w:lang w:val="ru-RU"/>
                  </w:rPr>
                </w:rPrChange>
              </w:rPr>
              <w:t xml:space="preserve"> </w:t>
            </w:r>
            <w:r w:rsidRPr="008D6040">
              <w:rPr>
                <w:sz w:val="28"/>
                <w:szCs w:val="24"/>
                <w:lang w:val="ru-RU"/>
                <w:rPrChange w:id="262" w:author="Школа" w:date="2022-10-31T20:59:00Z">
                  <w:rPr>
                    <w:sz w:val="28"/>
                    <w:szCs w:val="24"/>
                    <w:highlight w:val="yellow"/>
                    <w:lang w:val="ru-RU"/>
                  </w:rPr>
                </w:rPrChange>
              </w:rPr>
              <w:t>804</w:t>
            </w:r>
          </w:p>
        </w:tc>
      </w:tr>
    </w:tbl>
    <w:p w:rsidR="009E401E" w:rsidRPr="008D6040" w:rsidRDefault="009E401E" w:rsidP="009E401E">
      <w:pPr>
        <w:ind w:left="1316"/>
        <w:rPr>
          <w:rFonts w:ascii="Times New Roman" w:hAnsi="Times New Roman" w:cs="Times New Roman"/>
          <w:b/>
          <w:i/>
          <w:sz w:val="28"/>
          <w:szCs w:val="24"/>
          <w:rPrChange w:id="263"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264" w:author="Школа" w:date="2022-10-31T20:59:00Z">
            <w:rPr>
              <w:rFonts w:ascii="Times New Roman" w:hAnsi="Times New Roman" w:cs="Times New Roman"/>
              <w:b/>
              <w:i/>
              <w:sz w:val="28"/>
              <w:szCs w:val="24"/>
              <w:highlight w:val="yellow"/>
            </w:rPr>
          </w:rPrChange>
        </w:rPr>
        <w:t>Історія</w:t>
      </w:r>
      <w:r w:rsidRPr="008D6040">
        <w:rPr>
          <w:rFonts w:ascii="Times New Roman" w:hAnsi="Times New Roman" w:cs="Times New Roman"/>
          <w:b/>
          <w:i/>
          <w:spacing w:val="-3"/>
          <w:sz w:val="28"/>
          <w:szCs w:val="24"/>
          <w:rPrChange w:id="265" w:author="Школа" w:date="2022-10-31T20:59:00Z">
            <w:rPr>
              <w:rFonts w:ascii="Times New Roman" w:hAnsi="Times New Roman" w:cs="Times New Roman"/>
              <w:b/>
              <w:i/>
              <w:spacing w:val="-3"/>
              <w:sz w:val="28"/>
              <w:szCs w:val="24"/>
              <w:highlight w:val="yellow"/>
            </w:rPr>
          </w:rPrChange>
        </w:rPr>
        <w:t xml:space="preserve"> </w:t>
      </w:r>
      <w:r w:rsidRPr="008D6040">
        <w:rPr>
          <w:rFonts w:ascii="Times New Roman" w:hAnsi="Times New Roman" w:cs="Times New Roman"/>
          <w:b/>
          <w:i/>
          <w:sz w:val="28"/>
          <w:szCs w:val="24"/>
          <w:rPrChange w:id="266" w:author="Школа" w:date="2022-10-31T20:59:00Z">
            <w:rPr>
              <w:rFonts w:ascii="Times New Roman" w:hAnsi="Times New Roman" w:cs="Times New Roman"/>
              <w:b/>
              <w:i/>
              <w:sz w:val="28"/>
              <w:szCs w:val="24"/>
              <w:highlight w:val="yellow"/>
            </w:rPr>
          </w:rPrChange>
        </w:rPr>
        <w:t>України.</w:t>
      </w:r>
      <w:r w:rsidRPr="008D6040">
        <w:rPr>
          <w:rFonts w:ascii="Times New Roman" w:hAnsi="Times New Roman" w:cs="Times New Roman"/>
          <w:b/>
          <w:i/>
          <w:spacing w:val="-4"/>
          <w:sz w:val="28"/>
          <w:szCs w:val="24"/>
          <w:rPrChange w:id="267" w:author="Школа" w:date="2022-10-31T20:59:00Z">
            <w:rPr>
              <w:rFonts w:ascii="Times New Roman" w:hAnsi="Times New Roman" w:cs="Times New Roman"/>
              <w:b/>
              <w:i/>
              <w:spacing w:val="-4"/>
              <w:sz w:val="28"/>
              <w:szCs w:val="24"/>
              <w:highlight w:val="yellow"/>
            </w:rPr>
          </w:rPrChange>
        </w:rPr>
        <w:t xml:space="preserve"> </w:t>
      </w:r>
      <w:r w:rsidRPr="008D6040">
        <w:rPr>
          <w:rFonts w:ascii="Times New Roman" w:hAnsi="Times New Roman" w:cs="Times New Roman"/>
          <w:b/>
          <w:i/>
          <w:sz w:val="28"/>
          <w:szCs w:val="24"/>
          <w:rPrChange w:id="268" w:author="Школа" w:date="2022-10-31T20:59:00Z">
            <w:rPr>
              <w:rFonts w:ascii="Times New Roman" w:hAnsi="Times New Roman" w:cs="Times New Roman"/>
              <w:b/>
              <w:i/>
              <w:sz w:val="28"/>
              <w:szCs w:val="24"/>
              <w:highlight w:val="yellow"/>
            </w:rPr>
          </w:rPrChange>
        </w:rPr>
        <w:t>Всесвітня</w:t>
      </w:r>
      <w:r w:rsidRPr="008D6040">
        <w:rPr>
          <w:rFonts w:ascii="Times New Roman" w:hAnsi="Times New Roman" w:cs="Times New Roman"/>
          <w:b/>
          <w:i/>
          <w:spacing w:val="-6"/>
          <w:sz w:val="28"/>
          <w:szCs w:val="24"/>
          <w:rPrChange w:id="269" w:author="Школа" w:date="2022-10-31T20:59:00Z">
            <w:rPr>
              <w:rFonts w:ascii="Times New Roman" w:hAnsi="Times New Roman" w:cs="Times New Roman"/>
              <w:b/>
              <w:i/>
              <w:spacing w:val="-6"/>
              <w:sz w:val="28"/>
              <w:szCs w:val="24"/>
              <w:highlight w:val="yellow"/>
            </w:rPr>
          </w:rPrChange>
        </w:rPr>
        <w:t xml:space="preserve"> </w:t>
      </w:r>
      <w:r w:rsidRPr="008D6040">
        <w:rPr>
          <w:rFonts w:ascii="Times New Roman" w:hAnsi="Times New Roman" w:cs="Times New Roman"/>
          <w:b/>
          <w:i/>
          <w:sz w:val="28"/>
          <w:szCs w:val="24"/>
          <w:rPrChange w:id="270" w:author="Школа" w:date="2022-10-31T20:59:00Z">
            <w:rPr>
              <w:rFonts w:ascii="Times New Roman" w:hAnsi="Times New Roman" w:cs="Times New Roman"/>
              <w:b/>
              <w:i/>
              <w:sz w:val="28"/>
              <w:szCs w:val="24"/>
              <w:highlight w:val="yellow"/>
            </w:rPr>
          </w:rPrChange>
        </w:rPr>
        <w:t>історія</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9E401E">
        <w:trPr>
          <w:trHeight w:val="964"/>
        </w:trPr>
        <w:tc>
          <w:tcPr>
            <w:tcW w:w="993" w:type="dxa"/>
          </w:tcPr>
          <w:p w:rsidR="009E401E" w:rsidRPr="008D6040" w:rsidRDefault="00531FA6" w:rsidP="00666203">
            <w:pPr>
              <w:pStyle w:val="TableParagraph"/>
              <w:spacing w:line="315" w:lineRule="exact"/>
              <w:jc w:val="left"/>
              <w:rPr>
                <w:sz w:val="28"/>
                <w:szCs w:val="24"/>
                <w:rPrChange w:id="271" w:author="Школа" w:date="2022-10-31T20:59:00Z">
                  <w:rPr>
                    <w:sz w:val="28"/>
                    <w:szCs w:val="24"/>
                    <w:highlight w:val="yellow"/>
                    <w:lang w:val="uk-UA"/>
                  </w:rPr>
                </w:rPrChange>
              </w:rPr>
            </w:pPr>
            <w:ins w:id="272" w:author="Школа" w:date="2022-09-20T01:15:00Z">
              <w:r w:rsidRPr="008D6040">
                <w:rPr>
                  <w:sz w:val="28"/>
                  <w:szCs w:val="24"/>
                  <w:rPrChange w:id="273" w:author="Школа" w:date="2022-10-31T20:59:00Z">
                    <w:rPr>
                      <w:sz w:val="28"/>
                      <w:szCs w:val="24"/>
                      <w:highlight w:val="yellow"/>
                    </w:rPr>
                  </w:rPrChange>
                </w:rPr>
                <w:t>6</w:t>
              </w:r>
            </w:ins>
            <w:r w:rsidR="009E401E" w:rsidRPr="008D6040">
              <w:rPr>
                <w:sz w:val="28"/>
                <w:szCs w:val="24"/>
                <w:rPrChange w:id="274" w:author="Школа" w:date="2022-10-31T20:59:00Z">
                  <w:rPr>
                    <w:sz w:val="28"/>
                    <w:szCs w:val="24"/>
                    <w:highlight w:val="yellow"/>
                  </w:rPr>
                </w:rPrChange>
              </w:rPr>
              <w:t>-9</w:t>
            </w:r>
          </w:p>
        </w:tc>
        <w:tc>
          <w:tcPr>
            <w:tcW w:w="9072" w:type="dxa"/>
          </w:tcPr>
          <w:p w:rsidR="009E401E" w:rsidRPr="008D6040" w:rsidRDefault="009E401E" w:rsidP="009355EA">
            <w:pPr>
              <w:pStyle w:val="TableParagraph"/>
              <w:spacing w:line="315" w:lineRule="exact"/>
              <w:jc w:val="left"/>
              <w:rPr>
                <w:sz w:val="28"/>
                <w:szCs w:val="24"/>
                <w:lang w:val="ru-RU"/>
                <w:rPrChange w:id="275" w:author="Школа" w:date="2022-10-31T20:59:00Z">
                  <w:rPr>
                    <w:sz w:val="28"/>
                    <w:szCs w:val="24"/>
                    <w:highlight w:val="yellow"/>
                    <w:lang w:val="ru-RU"/>
                  </w:rPr>
                </w:rPrChange>
              </w:rPr>
            </w:pPr>
            <w:r w:rsidRPr="008D6040">
              <w:rPr>
                <w:sz w:val="28"/>
                <w:szCs w:val="24"/>
                <w:rPrChange w:id="276" w:author="Школа" w:date="2022-10-31T20:59:00Z">
                  <w:rPr>
                    <w:sz w:val="28"/>
                    <w:szCs w:val="24"/>
                    <w:highlight w:val="yellow"/>
                  </w:rPr>
                </w:rPrChange>
              </w:rPr>
              <w:t>ІСТОРІЯ</w:t>
            </w:r>
            <w:r w:rsidRPr="008D6040">
              <w:rPr>
                <w:spacing w:val="-2"/>
                <w:sz w:val="28"/>
                <w:szCs w:val="24"/>
                <w:rPrChange w:id="277" w:author="Школа" w:date="2022-10-31T20:59:00Z">
                  <w:rPr>
                    <w:spacing w:val="-2"/>
                    <w:sz w:val="28"/>
                    <w:szCs w:val="24"/>
                    <w:highlight w:val="yellow"/>
                  </w:rPr>
                </w:rPrChange>
              </w:rPr>
              <w:t xml:space="preserve"> </w:t>
            </w:r>
            <w:r w:rsidRPr="008D6040">
              <w:rPr>
                <w:sz w:val="28"/>
                <w:szCs w:val="24"/>
                <w:rPrChange w:id="278" w:author="Школа" w:date="2022-10-31T20:59:00Z">
                  <w:rPr>
                    <w:sz w:val="28"/>
                    <w:szCs w:val="24"/>
                    <w:highlight w:val="yellow"/>
                  </w:rPr>
                </w:rPrChange>
              </w:rPr>
              <w:t>УКРАЇНИ.</w:t>
            </w:r>
            <w:r w:rsidRPr="008D6040">
              <w:rPr>
                <w:spacing w:val="-3"/>
                <w:sz w:val="28"/>
                <w:szCs w:val="24"/>
                <w:rPrChange w:id="279" w:author="Школа" w:date="2022-10-31T20:59:00Z">
                  <w:rPr>
                    <w:spacing w:val="-3"/>
                    <w:sz w:val="28"/>
                    <w:szCs w:val="24"/>
                    <w:highlight w:val="yellow"/>
                  </w:rPr>
                </w:rPrChange>
              </w:rPr>
              <w:t xml:space="preserve"> </w:t>
            </w:r>
            <w:r w:rsidRPr="008D6040">
              <w:rPr>
                <w:sz w:val="28"/>
                <w:szCs w:val="24"/>
                <w:rPrChange w:id="280" w:author="Школа" w:date="2022-10-31T20:59:00Z">
                  <w:rPr>
                    <w:sz w:val="28"/>
                    <w:szCs w:val="24"/>
                    <w:highlight w:val="yellow"/>
                  </w:rPr>
                </w:rPrChange>
              </w:rPr>
              <w:t>ВСЕСВІТНЯ</w:t>
            </w:r>
            <w:r w:rsidRPr="008D6040">
              <w:rPr>
                <w:spacing w:val="-2"/>
                <w:sz w:val="28"/>
                <w:szCs w:val="24"/>
                <w:rPrChange w:id="281" w:author="Школа" w:date="2022-10-31T20:59:00Z">
                  <w:rPr>
                    <w:spacing w:val="-2"/>
                    <w:sz w:val="28"/>
                    <w:szCs w:val="24"/>
                    <w:highlight w:val="yellow"/>
                  </w:rPr>
                </w:rPrChange>
              </w:rPr>
              <w:t xml:space="preserve"> </w:t>
            </w:r>
            <w:r w:rsidRPr="008D6040">
              <w:rPr>
                <w:sz w:val="28"/>
                <w:szCs w:val="24"/>
                <w:rPrChange w:id="282" w:author="Школа" w:date="2022-10-31T20:59:00Z">
                  <w:rPr>
                    <w:sz w:val="28"/>
                    <w:szCs w:val="24"/>
                    <w:highlight w:val="yellow"/>
                  </w:rPr>
                </w:rPrChange>
              </w:rPr>
              <w:t>ІСТОРІЯ.</w:t>
            </w:r>
            <w:r w:rsidRPr="008D6040">
              <w:rPr>
                <w:spacing w:val="-3"/>
                <w:sz w:val="28"/>
                <w:szCs w:val="24"/>
                <w:rPrChange w:id="283" w:author="Школа" w:date="2022-10-31T20:59:00Z">
                  <w:rPr>
                    <w:spacing w:val="-3"/>
                    <w:sz w:val="28"/>
                    <w:szCs w:val="24"/>
                    <w:highlight w:val="yellow"/>
                  </w:rPr>
                </w:rPrChange>
              </w:rPr>
              <w:t xml:space="preserve"> </w:t>
            </w:r>
            <w:r w:rsidRPr="008D6040">
              <w:rPr>
                <w:sz w:val="28"/>
                <w:szCs w:val="24"/>
                <w:rPrChange w:id="284" w:author="Школа" w:date="2022-10-31T20:59:00Z">
                  <w:rPr>
                    <w:sz w:val="28"/>
                    <w:szCs w:val="24"/>
                    <w:highlight w:val="yellow"/>
                  </w:rPr>
                </w:rPrChange>
              </w:rPr>
              <w:t>5–9</w:t>
            </w:r>
            <w:r w:rsidRPr="008D6040">
              <w:rPr>
                <w:spacing w:val="-1"/>
                <w:sz w:val="28"/>
                <w:szCs w:val="24"/>
                <w:rPrChange w:id="285" w:author="Школа" w:date="2022-10-31T20:59:00Z">
                  <w:rPr>
                    <w:spacing w:val="-1"/>
                    <w:sz w:val="28"/>
                    <w:szCs w:val="24"/>
                    <w:highlight w:val="yellow"/>
                  </w:rPr>
                </w:rPrChange>
              </w:rPr>
              <w:t xml:space="preserve"> </w:t>
            </w:r>
            <w:proofErr w:type="spellStart"/>
            <w:r w:rsidRPr="008D6040">
              <w:rPr>
                <w:sz w:val="28"/>
                <w:szCs w:val="24"/>
                <w:rPrChange w:id="286" w:author="Школа" w:date="2022-10-31T20:59:00Z">
                  <w:rPr>
                    <w:sz w:val="28"/>
                    <w:szCs w:val="24"/>
                    <w:highlight w:val="yellow"/>
                  </w:rPr>
                </w:rPrChange>
              </w:rPr>
              <w:t>класи</w:t>
            </w:r>
            <w:proofErr w:type="spellEnd"/>
            <w:r w:rsidRPr="008D6040">
              <w:rPr>
                <w:sz w:val="28"/>
                <w:szCs w:val="24"/>
                <w:rPrChange w:id="287" w:author="Школа" w:date="2022-10-31T20:59:00Z">
                  <w:rPr>
                    <w:sz w:val="28"/>
                    <w:szCs w:val="24"/>
                    <w:highlight w:val="yellow"/>
                  </w:rPr>
                </w:rPrChange>
              </w:rPr>
              <w:t>.</w:t>
            </w:r>
            <w:r w:rsidRPr="008D6040">
              <w:rPr>
                <w:spacing w:val="-3"/>
                <w:sz w:val="28"/>
                <w:szCs w:val="24"/>
                <w:rPrChange w:id="288" w:author="Школа" w:date="2022-10-31T20:59:00Z">
                  <w:rPr>
                    <w:spacing w:val="-3"/>
                    <w:sz w:val="28"/>
                    <w:szCs w:val="24"/>
                    <w:highlight w:val="yellow"/>
                  </w:rPr>
                </w:rPrChange>
              </w:rPr>
              <w:t xml:space="preserve"> </w:t>
            </w:r>
            <w:proofErr w:type="spellStart"/>
            <w:r w:rsidRPr="008D6040">
              <w:rPr>
                <w:sz w:val="28"/>
                <w:szCs w:val="24"/>
                <w:lang w:val="ru-RU"/>
                <w:rPrChange w:id="289" w:author="Школа" w:date="2022-10-31T20:59:00Z">
                  <w:rPr>
                    <w:sz w:val="28"/>
                    <w:szCs w:val="24"/>
                    <w:highlight w:val="yellow"/>
                    <w:lang w:val="ru-RU"/>
                  </w:rPr>
                </w:rPrChange>
              </w:rPr>
              <w:t>Програма</w:t>
            </w:r>
            <w:proofErr w:type="spellEnd"/>
            <w:r w:rsidRPr="008D6040">
              <w:rPr>
                <w:spacing w:val="-5"/>
                <w:sz w:val="28"/>
                <w:szCs w:val="24"/>
                <w:lang w:val="ru-RU"/>
                <w:rPrChange w:id="290" w:author="Школа" w:date="2022-10-31T20:59:00Z">
                  <w:rPr>
                    <w:spacing w:val="-5"/>
                    <w:sz w:val="28"/>
                    <w:szCs w:val="24"/>
                    <w:highlight w:val="yellow"/>
                    <w:lang w:val="ru-RU"/>
                  </w:rPr>
                </w:rPrChange>
              </w:rPr>
              <w:t xml:space="preserve"> </w:t>
            </w:r>
            <w:r w:rsidRPr="008D6040">
              <w:rPr>
                <w:sz w:val="28"/>
                <w:szCs w:val="24"/>
                <w:lang w:val="ru-RU"/>
                <w:rPrChange w:id="291" w:author="Школа" w:date="2022-10-31T20:59:00Z">
                  <w:rPr>
                    <w:sz w:val="28"/>
                    <w:szCs w:val="24"/>
                    <w:highlight w:val="yellow"/>
                    <w:lang w:val="ru-RU"/>
                  </w:rPr>
                </w:rPrChange>
              </w:rPr>
              <w:t>для</w:t>
            </w:r>
            <w:r w:rsidR="009355EA" w:rsidRPr="000B22C4">
              <w:rPr>
                <w:sz w:val="28"/>
                <w:szCs w:val="24"/>
                <w:lang w:val="ru-RU"/>
                <w:rPrChange w:id="292" w:author="Школа" w:date="2022-10-31T20:59:00Z">
                  <w:rPr>
                    <w:sz w:val="28"/>
                    <w:szCs w:val="24"/>
                    <w:highlight w:val="yellow"/>
                  </w:rPr>
                </w:rPrChange>
              </w:rPr>
              <w:t xml:space="preserve"> </w:t>
            </w:r>
            <w:proofErr w:type="spellStart"/>
            <w:r w:rsidRPr="008D6040">
              <w:rPr>
                <w:sz w:val="28"/>
                <w:szCs w:val="24"/>
                <w:lang w:val="ru-RU"/>
                <w:rPrChange w:id="293" w:author="Школа" w:date="2022-10-31T20:59:00Z">
                  <w:rPr>
                    <w:sz w:val="28"/>
                    <w:szCs w:val="24"/>
                    <w:highlight w:val="yellow"/>
                    <w:lang w:val="ru-RU"/>
                  </w:rPr>
                </w:rPrChange>
              </w:rPr>
              <w:t>загальноосвітніх</w:t>
            </w:r>
            <w:proofErr w:type="spellEnd"/>
            <w:r w:rsidRPr="008D6040">
              <w:rPr>
                <w:sz w:val="28"/>
                <w:szCs w:val="24"/>
                <w:lang w:val="ru-RU"/>
                <w:rPrChange w:id="294" w:author="Школа" w:date="2022-10-31T20:59:00Z">
                  <w:rPr>
                    <w:sz w:val="28"/>
                    <w:szCs w:val="24"/>
                    <w:highlight w:val="yellow"/>
                    <w:lang w:val="ru-RU"/>
                  </w:rPr>
                </w:rPrChange>
              </w:rPr>
              <w:t xml:space="preserve"> </w:t>
            </w:r>
            <w:proofErr w:type="spellStart"/>
            <w:r w:rsidRPr="008D6040">
              <w:rPr>
                <w:sz w:val="28"/>
                <w:szCs w:val="24"/>
                <w:lang w:val="ru-RU"/>
                <w:rPrChange w:id="295" w:author="Школа" w:date="2022-10-31T20:59:00Z">
                  <w:rPr>
                    <w:sz w:val="28"/>
                    <w:szCs w:val="24"/>
                    <w:highlight w:val="yellow"/>
                    <w:lang w:val="ru-RU"/>
                  </w:rPr>
                </w:rPrChange>
              </w:rPr>
              <w:t>навчальних</w:t>
            </w:r>
            <w:proofErr w:type="spellEnd"/>
            <w:r w:rsidRPr="008D6040">
              <w:rPr>
                <w:sz w:val="28"/>
                <w:szCs w:val="24"/>
                <w:lang w:val="ru-RU"/>
                <w:rPrChange w:id="296" w:author="Школа" w:date="2022-10-31T20:59:00Z">
                  <w:rPr>
                    <w:sz w:val="28"/>
                    <w:szCs w:val="24"/>
                    <w:highlight w:val="yellow"/>
                    <w:lang w:val="ru-RU"/>
                  </w:rPr>
                </w:rPrChange>
              </w:rPr>
              <w:t xml:space="preserve"> </w:t>
            </w:r>
            <w:proofErr w:type="spellStart"/>
            <w:r w:rsidRPr="008D6040">
              <w:rPr>
                <w:sz w:val="28"/>
                <w:szCs w:val="24"/>
                <w:lang w:val="ru-RU"/>
                <w:rPrChange w:id="297" w:author="Школа" w:date="2022-10-31T20:59:00Z">
                  <w:rPr>
                    <w:sz w:val="28"/>
                    <w:szCs w:val="24"/>
                    <w:highlight w:val="yellow"/>
                    <w:lang w:val="ru-RU"/>
                  </w:rPr>
                </w:rPrChange>
              </w:rPr>
              <w:t>закладів</w:t>
            </w:r>
            <w:proofErr w:type="spellEnd"/>
            <w:r w:rsidRPr="008D6040">
              <w:rPr>
                <w:sz w:val="28"/>
                <w:szCs w:val="24"/>
                <w:lang w:val="ru-RU"/>
                <w:rPrChange w:id="298" w:author="Школа" w:date="2022-10-31T20:59:00Z">
                  <w:rPr>
                    <w:sz w:val="28"/>
                    <w:szCs w:val="24"/>
                    <w:highlight w:val="yellow"/>
                    <w:lang w:val="ru-RU"/>
                  </w:rPr>
                </w:rPrChange>
              </w:rPr>
              <w:t xml:space="preserve">, </w:t>
            </w:r>
            <w:proofErr w:type="spellStart"/>
            <w:r w:rsidRPr="008D6040">
              <w:rPr>
                <w:sz w:val="28"/>
                <w:szCs w:val="24"/>
                <w:lang w:val="ru-RU"/>
                <w:rPrChange w:id="299" w:author="Школа" w:date="2022-10-31T20:59:00Z">
                  <w:rPr>
                    <w:sz w:val="28"/>
                    <w:szCs w:val="24"/>
                    <w:highlight w:val="yellow"/>
                    <w:lang w:val="ru-RU"/>
                  </w:rPr>
                </w:rPrChange>
              </w:rPr>
              <w:t>затверджена</w:t>
            </w:r>
            <w:proofErr w:type="spellEnd"/>
            <w:r w:rsidRPr="008D6040">
              <w:rPr>
                <w:sz w:val="28"/>
                <w:szCs w:val="24"/>
                <w:lang w:val="ru-RU"/>
                <w:rPrChange w:id="300" w:author="Школа" w:date="2022-10-31T20:59:00Z">
                  <w:rPr>
                    <w:sz w:val="28"/>
                    <w:szCs w:val="24"/>
                    <w:highlight w:val="yellow"/>
                    <w:lang w:val="ru-RU"/>
                  </w:rPr>
                </w:rPrChange>
              </w:rPr>
              <w:t xml:space="preserve"> наказом </w:t>
            </w:r>
            <w:proofErr w:type="spellStart"/>
            <w:r w:rsidRPr="008D6040">
              <w:rPr>
                <w:sz w:val="28"/>
                <w:szCs w:val="24"/>
                <w:lang w:val="ru-RU"/>
                <w:rPrChange w:id="301" w:author="Школа" w:date="2022-10-31T20:59:00Z">
                  <w:rPr>
                    <w:sz w:val="28"/>
                    <w:szCs w:val="24"/>
                    <w:highlight w:val="yellow"/>
                    <w:lang w:val="ru-RU"/>
                  </w:rPr>
                </w:rPrChange>
              </w:rPr>
              <w:t>Міністерства</w:t>
            </w:r>
            <w:proofErr w:type="spellEnd"/>
            <w:r w:rsidRPr="008D6040">
              <w:rPr>
                <w:spacing w:val="-67"/>
                <w:sz w:val="28"/>
                <w:szCs w:val="24"/>
                <w:lang w:val="ru-RU"/>
                <w:rPrChange w:id="302" w:author="Школа" w:date="2022-10-31T20:59:00Z">
                  <w:rPr>
                    <w:spacing w:val="-67"/>
                    <w:sz w:val="28"/>
                    <w:szCs w:val="24"/>
                    <w:highlight w:val="yellow"/>
                    <w:lang w:val="ru-RU"/>
                  </w:rPr>
                </w:rPrChange>
              </w:rPr>
              <w:t xml:space="preserve"> </w:t>
            </w:r>
            <w:proofErr w:type="spellStart"/>
            <w:r w:rsidRPr="008D6040">
              <w:rPr>
                <w:sz w:val="28"/>
                <w:szCs w:val="24"/>
                <w:lang w:val="ru-RU"/>
                <w:rPrChange w:id="303" w:author="Школа" w:date="2022-10-31T20:59:00Z">
                  <w:rPr>
                    <w:sz w:val="28"/>
                    <w:szCs w:val="24"/>
                    <w:highlight w:val="yellow"/>
                    <w:lang w:val="ru-RU"/>
                  </w:rPr>
                </w:rPrChange>
              </w:rPr>
              <w:t>освіти</w:t>
            </w:r>
            <w:proofErr w:type="spellEnd"/>
            <w:r w:rsidRPr="008D6040">
              <w:rPr>
                <w:spacing w:val="-1"/>
                <w:sz w:val="28"/>
                <w:szCs w:val="24"/>
                <w:lang w:val="ru-RU"/>
                <w:rPrChange w:id="304" w:author="Школа" w:date="2022-10-31T20:59:00Z">
                  <w:rPr>
                    <w:spacing w:val="-1"/>
                    <w:sz w:val="28"/>
                    <w:szCs w:val="24"/>
                    <w:highlight w:val="yellow"/>
                    <w:lang w:val="ru-RU"/>
                  </w:rPr>
                </w:rPrChange>
              </w:rPr>
              <w:t xml:space="preserve"> </w:t>
            </w:r>
            <w:r w:rsidRPr="008D6040">
              <w:rPr>
                <w:sz w:val="28"/>
                <w:szCs w:val="24"/>
                <w:lang w:val="ru-RU"/>
                <w:rPrChange w:id="305" w:author="Школа" w:date="2022-10-31T20:59:00Z">
                  <w:rPr>
                    <w:sz w:val="28"/>
                    <w:szCs w:val="24"/>
                    <w:highlight w:val="yellow"/>
                    <w:lang w:val="ru-RU"/>
                  </w:rPr>
                </w:rPrChange>
              </w:rPr>
              <w:t>і</w:t>
            </w:r>
            <w:r w:rsidRPr="008D6040">
              <w:rPr>
                <w:spacing w:val="-3"/>
                <w:sz w:val="28"/>
                <w:szCs w:val="24"/>
                <w:lang w:val="ru-RU"/>
                <w:rPrChange w:id="306" w:author="Школа" w:date="2022-10-31T20:59:00Z">
                  <w:rPr>
                    <w:spacing w:val="-3"/>
                    <w:sz w:val="28"/>
                    <w:szCs w:val="24"/>
                    <w:highlight w:val="yellow"/>
                    <w:lang w:val="ru-RU"/>
                  </w:rPr>
                </w:rPrChange>
              </w:rPr>
              <w:t xml:space="preserve"> </w:t>
            </w:r>
            <w:r w:rsidRPr="008D6040">
              <w:rPr>
                <w:sz w:val="28"/>
                <w:szCs w:val="24"/>
                <w:lang w:val="ru-RU"/>
                <w:rPrChange w:id="307" w:author="Школа" w:date="2022-10-31T20:59:00Z">
                  <w:rPr>
                    <w:sz w:val="28"/>
                    <w:szCs w:val="24"/>
                    <w:highlight w:val="yellow"/>
                    <w:lang w:val="ru-RU"/>
                  </w:rPr>
                </w:rPrChange>
              </w:rPr>
              <w:t>науки</w:t>
            </w:r>
            <w:r w:rsidRPr="008D6040">
              <w:rPr>
                <w:spacing w:val="1"/>
                <w:sz w:val="28"/>
                <w:szCs w:val="24"/>
                <w:lang w:val="ru-RU"/>
                <w:rPrChange w:id="308" w:author="Школа" w:date="2022-10-31T20:59:00Z">
                  <w:rPr>
                    <w:spacing w:val="1"/>
                    <w:sz w:val="28"/>
                    <w:szCs w:val="24"/>
                    <w:highlight w:val="yellow"/>
                    <w:lang w:val="ru-RU"/>
                  </w:rPr>
                </w:rPrChange>
              </w:rPr>
              <w:t xml:space="preserve"> </w:t>
            </w:r>
            <w:proofErr w:type="spellStart"/>
            <w:r w:rsidRPr="008D6040">
              <w:rPr>
                <w:sz w:val="28"/>
                <w:szCs w:val="24"/>
                <w:lang w:val="ru-RU"/>
                <w:rPrChange w:id="309" w:author="Школа" w:date="2022-10-31T20:59:00Z">
                  <w:rPr>
                    <w:sz w:val="28"/>
                    <w:szCs w:val="24"/>
                    <w:highlight w:val="yellow"/>
                    <w:lang w:val="ru-RU"/>
                  </w:rPr>
                </w:rPrChange>
              </w:rPr>
              <w:t>України</w:t>
            </w:r>
            <w:proofErr w:type="spellEnd"/>
            <w:r w:rsidRPr="008D6040">
              <w:rPr>
                <w:sz w:val="28"/>
                <w:szCs w:val="24"/>
                <w:lang w:val="ru-RU"/>
                <w:rPrChange w:id="310" w:author="Школа" w:date="2022-10-31T20:59:00Z">
                  <w:rPr>
                    <w:sz w:val="28"/>
                    <w:szCs w:val="24"/>
                    <w:highlight w:val="yellow"/>
                    <w:lang w:val="ru-RU"/>
                  </w:rPr>
                </w:rPrChange>
              </w:rPr>
              <w:t xml:space="preserve"> від</w:t>
            </w:r>
            <w:r w:rsidRPr="008D6040">
              <w:rPr>
                <w:spacing w:val="-3"/>
                <w:sz w:val="28"/>
                <w:szCs w:val="24"/>
                <w:lang w:val="ru-RU"/>
                <w:rPrChange w:id="311" w:author="Школа" w:date="2022-10-31T20:59:00Z">
                  <w:rPr>
                    <w:spacing w:val="-3"/>
                    <w:sz w:val="28"/>
                    <w:szCs w:val="24"/>
                    <w:highlight w:val="yellow"/>
                    <w:lang w:val="ru-RU"/>
                  </w:rPr>
                </w:rPrChange>
              </w:rPr>
              <w:t xml:space="preserve"> </w:t>
            </w:r>
            <w:r w:rsidRPr="008D6040">
              <w:rPr>
                <w:sz w:val="28"/>
                <w:szCs w:val="24"/>
                <w:lang w:val="ru-RU"/>
                <w:rPrChange w:id="312" w:author="Школа" w:date="2022-10-31T20:59:00Z">
                  <w:rPr>
                    <w:sz w:val="28"/>
                    <w:szCs w:val="24"/>
                    <w:highlight w:val="yellow"/>
                    <w:lang w:val="ru-RU"/>
                  </w:rPr>
                </w:rPrChange>
              </w:rPr>
              <w:t>07.06.2017</w:t>
            </w:r>
            <w:r w:rsidRPr="008D6040">
              <w:rPr>
                <w:spacing w:val="1"/>
                <w:sz w:val="28"/>
                <w:szCs w:val="24"/>
                <w:lang w:val="ru-RU"/>
                <w:rPrChange w:id="313" w:author="Школа" w:date="2022-10-31T20:59:00Z">
                  <w:rPr>
                    <w:spacing w:val="1"/>
                    <w:sz w:val="28"/>
                    <w:szCs w:val="24"/>
                    <w:highlight w:val="yellow"/>
                    <w:lang w:val="ru-RU"/>
                  </w:rPr>
                </w:rPrChange>
              </w:rPr>
              <w:t xml:space="preserve"> </w:t>
            </w:r>
            <w:r w:rsidRPr="008D6040">
              <w:rPr>
                <w:sz w:val="28"/>
                <w:szCs w:val="24"/>
                <w:lang w:val="ru-RU"/>
                <w:rPrChange w:id="314" w:author="Школа" w:date="2022-10-31T20:59:00Z">
                  <w:rPr>
                    <w:sz w:val="28"/>
                    <w:szCs w:val="24"/>
                    <w:highlight w:val="yellow"/>
                    <w:lang w:val="ru-RU"/>
                  </w:rPr>
                </w:rPrChange>
              </w:rPr>
              <w:t>№</w:t>
            </w:r>
            <w:r w:rsidRPr="008D6040">
              <w:rPr>
                <w:spacing w:val="-2"/>
                <w:sz w:val="28"/>
                <w:szCs w:val="24"/>
                <w:lang w:val="ru-RU"/>
                <w:rPrChange w:id="315" w:author="Школа" w:date="2022-10-31T20:59:00Z">
                  <w:rPr>
                    <w:spacing w:val="-2"/>
                    <w:sz w:val="28"/>
                    <w:szCs w:val="24"/>
                    <w:highlight w:val="yellow"/>
                    <w:lang w:val="ru-RU"/>
                  </w:rPr>
                </w:rPrChange>
              </w:rPr>
              <w:t xml:space="preserve"> </w:t>
            </w:r>
            <w:r w:rsidRPr="008D6040">
              <w:rPr>
                <w:sz w:val="28"/>
                <w:szCs w:val="24"/>
                <w:lang w:val="ru-RU"/>
                <w:rPrChange w:id="316" w:author="Школа" w:date="2022-10-31T20:59:00Z">
                  <w:rPr>
                    <w:sz w:val="28"/>
                    <w:szCs w:val="24"/>
                    <w:highlight w:val="yellow"/>
                    <w:lang w:val="ru-RU"/>
                  </w:rPr>
                </w:rPrChange>
              </w:rPr>
              <w:t>804</w:t>
            </w:r>
          </w:p>
        </w:tc>
      </w:tr>
    </w:tbl>
    <w:p w:rsidR="009E401E" w:rsidRPr="008D6040" w:rsidRDefault="009E401E" w:rsidP="009E401E">
      <w:pPr>
        <w:ind w:left="1316"/>
        <w:rPr>
          <w:rFonts w:ascii="Times New Roman" w:hAnsi="Times New Roman" w:cs="Times New Roman"/>
          <w:b/>
          <w:i/>
          <w:sz w:val="28"/>
          <w:szCs w:val="24"/>
          <w:rPrChange w:id="317"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318" w:author="Школа" w:date="2022-10-31T20:59:00Z">
            <w:rPr>
              <w:rFonts w:ascii="Times New Roman" w:hAnsi="Times New Roman" w:cs="Times New Roman"/>
              <w:b/>
              <w:i/>
              <w:sz w:val="28"/>
              <w:szCs w:val="24"/>
              <w:highlight w:val="yellow"/>
            </w:rPr>
          </w:rPrChange>
        </w:rPr>
        <w:t>Основи</w:t>
      </w:r>
      <w:r w:rsidRPr="008D6040">
        <w:rPr>
          <w:rFonts w:ascii="Times New Roman" w:hAnsi="Times New Roman" w:cs="Times New Roman"/>
          <w:b/>
          <w:i/>
          <w:spacing w:val="-5"/>
          <w:sz w:val="28"/>
          <w:szCs w:val="24"/>
          <w:rPrChange w:id="319" w:author="Школа" w:date="2022-10-31T20:59:00Z">
            <w:rPr>
              <w:rFonts w:ascii="Times New Roman" w:hAnsi="Times New Roman" w:cs="Times New Roman"/>
              <w:b/>
              <w:i/>
              <w:spacing w:val="-5"/>
              <w:sz w:val="28"/>
              <w:szCs w:val="24"/>
              <w:highlight w:val="yellow"/>
            </w:rPr>
          </w:rPrChange>
        </w:rPr>
        <w:t xml:space="preserve"> </w:t>
      </w:r>
      <w:r w:rsidRPr="008D6040">
        <w:rPr>
          <w:rFonts w:ascii="Times New Roman" w:hAnsi="Times New Roman" w:cs="Times New Roman"/>
          <w:b/>
          <w:i/>
          <w:sz w:val="28"/>
          <w:szCs w:val="24"/>
          <w:rPrChange w:id="320" w:author="Школа" w:date="2022-10-31T20:59:00Z">
            <w:rPr>
              <w:rFonts w:ascii="Times New Roman" w:hAnsi="Times New Roman" w:cs="Times New Roman"/>
              <w:b/>
              <w:i/>
              <w:sz w:val="28"/>
              <w:szCs w:val="24"/>
              <w:highlight w:val="yellow"/>
            </w:rPr>
          </w:rPrChange>
        </w:rPr>
        <w:t>правознавства</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9E401E">
        <w:trPr>
          <w:trHeight w:val="966"/>
        </w:trPr>
        <w:tc>
          <w:tcPr>
            <w:tcW w:w="993" w:type="dxa"/>
          </w:tcPr>
          <w:p w:rsidR="009E401E" w:rsidRPr="008D6040" w:rsidRDefault="009E401E" w:rsidP="00666203">
            <w:pPr>
              <w:pStyle w:val="TableParagraph"/>
              <w:spacing w:line="315" w:lineRule="exact"/>
              <w:jc w:val="left"/>
              <w:rPr>
                <w:sz w:val="28"/>
                <w:szCs w:val="24"/>
                <w:rPrChange w:id="321" w:author="Школа" w:date="2022-10-31T20:59:00Z">
                  <w:rPr>
                    <w:sz w:val="28"/>
                    <w:szCs w:val="24"/>
                    <w:highlight w:val="yellow"/>
                    <w:lang w:val="uk-UA"/>
                  </w:rPr>
                </w:rPrChange>
              </w:rPr>
            </w:pPr>
            <w:r w:rsidRPr="008D6040">
              <w:rPr>
                <w:sz w:val="28"/>
                <w:szCs w:val="24"/>
                <w:rPrChange w:id="322" w:author="Школа" w:date="2022-10-31T20:59:00Z">
                  <w:rPr>
                    <w:sz w:val="28"/>
                    <w:szCs w:val="24"/>
                    <w:highlight w:val="yellow"/>
                  </w:rPr>
                </w:rPrChange>
              </w:rPr>
              <w:t>9</w:t>
            </w:r>
          </w:p>
        </w:tc>
        <w:tc>
          <w:tcPr>
            <w:tcW w:w="9072" w:type="dxa"/>
          </w:tcPr>
          <w:p w:rsidR="009E401E" w:rsidRPr="008D6040" w:rsidRDefault="009E401E" w:rsidP="009355EA">
            <w:pPr>
              <w:pStyle w:val="TableParagraph"/>
              <w:jc w:val="left"/>
              <w:rPr>
                <w:sz w:val="28"/>
                <w:szCs w:val="24"/>
                <w:lang w:val="ru-RU"/>
                <w:rPrChange w:id="323" w:author="Школа" w:date="2022-10-31T20:59:00Z">
                  <w:rPr>
                    <w:sz w:val="28"/>
                    <w:szCs w:val="24"/>
                    <w:highlight w:val="yellow"/>
                    <w:lang w:val="ru-RU"/>
                  </w:rPr>
                </w:rPrChange>
              </w:rPr>
            </w:pPr>
            <w:r w:rsidRPr="008D6040">
              <w:rPr>
                <w:sz w:val="28"/>
                <w:szCs w:val="24"/>
                <w:lang w:val="ru-RU"/>
                <w:rPrChange w:id="324" w:author="Школа" w:date="2022-10-31T20:59:00Z">
                  <w:rPr>
                    <w:sz w:val="28"/>
                    <w:szCs w:val="24"/>
                    <w:highlight w:val="yellow"/>
                    <w:lang w:val="ru-RU"/>
                  </w:rPr>
                </w:rPrChange>
              </w:rPr>
              <w:t>ПРАВОЗНАВСТВО.</w:t>
            </w:r>
            <w:r w:rsidRPr="008D6040">
              <w:rPr>
                <w:spacing w:val="-5"/>
                <w:sz w:val="28"/>
                <w:szCs w:val="24"/>
                <w:lang w:val="ru-RU"/>
                <w:rPrChange w:id="325" w:author="Школа" w:date="2022-10-31T20:59:00Z">
                  <w:rPr>
                    <w:spacing w:val="-5"/>
                    <w:sz w:val="28"/>
                    <w:szCs w:val="24"/>
                    <w:highlight w:val="yellow"/>
                    <w:lang w:val="ru-RU"/>
                  </w:rPr>
                </w:rPrChange>
              </w:rPr>
              <w:t xml:space="preserve"> </w:t>
            </w:r>
            <w:r w:rsidRPr="008D6040">
              <w:rPr>
                <w:sz w:val="28"/>
                <w:szCs w:val="24"/>
                <w:lang w:val="ru-RU"/>
                <w:rPrChange w:id="326" w:author="Школа" w:date="2022-10-31T20:59:00Z">
                  <w:rPr>
                    <w:sz w:val="28"/>
                    <w:szCs w:val="24"/>
                    <w:highlight w:val="yellow"/>
                    <w:lang w:val="ru-RU"/>
                  </w:rPr>
                </w:rPrChange>
              </w:rPr>
              <w:t>9</w:t>
            </w:r>
            <w:r w:rsidRPr="008D6040">
              <w:rPr>
                <w:spacing w:val="-2"/>
                <w:sz w:val="28"/>
                <w:szCs w:val="24"/>
                <w:lang w:val="ru-RU"/>
                <w:rPrChange w:id="327" w:author="Школа" w:date="2022-10-31T20:59:00Z">
                  <w:rPr>
                    <w:spacing w:val="-2"/>
                    <w:sz w:val="28"/>
                    <w:szCs w:val="24"/>
                    <w:highlight w:val="yellow"/>
                    <w:lang w:val="ru-RU"/>
                  </w:rPr>
                </w:rPrChange>
              </w:rPr>
              <w:t xml:space="preserve"> </w:t>
            </w:r>
            <w:proofErr w:type="spellStart"/>
            <w:r w:rsidRPr="008D6040">
              <w:rPr>
                <w:sz w:val="28"/>
                <w:szCs w:val="24"/>
                <w:lang w:val="ru-RU"/>
                <w:rPrChange w:id="328" w:author="Школа" w:date="2022-10-31T20:59:00Z">
                  <w:rPr>
                    <w:sz w:val="28"/>
                    <w:szCs w:val="24"/>
                    <w:highlight w:val="yellow"/>
                    <w:lang w:val="ru-RU"/>
                  </w:rPr>
                </w:rPrChange>
              </w:rPr>
              <w:t>клас</w:t>
            </w:r>
            <w:proofErr w:type="spellEnd"/>
            <w:r w:rsidRPr="008D6040">
              <w:rPr>
                <w:sz w:val="28"/>
                <w:szCs w:val="24"/>
                <w:lang w:val="ru-RU"/>
                <w:rPrChange w:id="329" w:author="Школа" w:date="2022-10-31T20:59:00Z">
                  <w:rPr>
                    <w:sz w:val="28"/>
                    <w:szCs w:val="24"/>
                    <w:highlight w:val="yellow"/>
                    <w:lang w:val="ru-RU"/>
                  </w:rPr>
                </w:rPrChange>
              </w:rPr>
              <w:t>.</w:t>
            </w:r>
            <w:r w:rsidRPr="008D6040">
              <w:rPr>
                <w:spacing w:val="-4"/>
                <w:sz w:val="28"/>
                <w:szCs w:val="24"/>
                <w:lang w:val="ru-RU"/>
                <w:rPrChange w:id="330" w:author="Школа" w:date="2022-10-31T20:59:00Z">
                  <w:rPr>
                    <w:spacing w:val="-4"/>
                    <w:sz w:val="28"/>
                    <w:szCs w:val="24"/>
                    <w:highlight w:val="yellow"/>
                    <w:lang w:val="ru-RU"/>
                  </w:rPr>
                </w:rPrChange>
              </w:rPr>
              <w:t xml:space="preserve"> </w:t>
            </w:r>
            <w:proofErr w:type="spellStart"/>
            <w:r w:rsidRPr="008D6040">
              <w:rPr>
                <w:sz w:val="28"/>
                <w:szCs w:val="24"/>
                <w:lang w:val="ru-RU"/>
                <w:rPrChange w:id="331" w:author="Школа" w:date="2022-10-31T20:59:00Z">
                  <w:rPr>
                    <w:sz w:val="28"/>
                    <w:szCs w:val="24"/>
                    <w:highlight w:val="yellow"/>
                    <w:lang w:val="ru-RU"/>
                  </w:rPr>
                </w:rPrChange>
              </w:rPr>
              <w:t>Програма</w:t>
            </w:r>
            <w:proofErr w:type="spellEnd"/>
            <w:r w:rsidRPr="008D6040">
              <w:rPr>
                <w:spacing w:val="-3"/>
                <w:sz w:val="28"/>
                <w:szCs w:val="24"/>
                <w:lang w:val="ru-RU"/>
                <w:rPrChange w:id="332" w:author="Школа" w:date="2022-10-31T20:59:00Z">
                  <w:rPr>
                    <w:spacing w:val="-3"/>
                    <w:sz w:val="28"/>
                    <w:szCs w:val="24"/>
                    <w:highlight w:val="yellow"/>
                    <w:lang w:val="ru-RU"/>
                  </w:rPr>
                </w:rPrChange>
              </w:rPr>
              <w:t xml:space="preserve"> </w:t>
            </w:r>
            <w:r w:rsidRPr="008D6040">
              <w:rPr>
                <w:sz w:val="28"/>
                <w:szCs w:val="24"/>
                <w:lang w:val="ru-RU"/>
                <w:rPrChange w:id="333" w:author="Школа" w:date="2022-10-31T20:59:00Z">
                  <w:rPr>
                    <w:sz w:val="28"/>
                    <w:szCs w:val="24"/>
                    <w:highlight w:val="yellow"/>
                    <w:lang w:val="ru-RU"/>
                  </w:rPr>
                </w:rPrChange>
              </w:rPr>
              <w:t>для</w:t>
            </w:r>
            <w:r w:rsidRPr="008D6040">
              <w:rPr>
                <w:spacing w:val="-3"/>
                <w:sz w:val="28"/>
                <w:szCs w:val="24"/>
                <w:lang w:val="ru-RU"/>
                <w:rPrChange w:id="334" w:author="Школа" w:date="2022-10-31T20:59:00Z">
                  <w:rPr>
                    <w:spacing w:val="-3"/>
                    <w:sz w:val="28"/>
                    <w:szCs w:val="24"/>
                    <w:highlight w:val="yellow"/>
                    <w:lang w:val="ru-RU"/>
                  </w:rPr>
                </w:rPrChange>
              </w:rPr>
              <w:t xml:space="preserve"> </w:t>
            </w:r>
            <w:proofErr w:type="spellStart"/>
            <w:r w:rsidRPr="008D6040">
              <w:rPr>
                <w:sz w:val="28"/>
                <w:szCs w:val="24"/>
                <w:lang w:val="ru-RU"/>
                <w:rPrChange w:id="335" w:author="Школа" w:date="2022-10-31T20:59:00Z">
                  <w:rPr>
                    <w:sz w:val="28"/>
                    <w:szCs w:val="24"/>
                    <w:highlight w:val="yellow"/>
                    <w:lang w:val="ru-RU"/>
                  </w:rPr>
                </w:rPrChange>
              </w:rPr>
              <w:t>загальноосвітніх</w:t>
            </w:r>
            <w:proofErr w:type="spellEnd"/>
            <w:r w:rsidRPr="008D6040">
              <w:rPr>
                <w:spacing w:val="-6"/>
                <w:sz w:val="28"/>
                <w:szCs w:val="24"/>
                <w:lang w:val="ru-RU"/>
                <w:rPrChange w:id="336" w:author="Школа" w:date="2022-10-31T20:59:00Z">
                  <w:rPr>
                    <w:spacing w:val="-6"/>
                    <w:sz w:val="28"/>
                    <w:szCs w:val="24"/>
                    <w:highlight w:val="yellow"/>
                    <w:lang w:val="ru-RU"/>
                  </w:rPr>
                </w:rPrChange>
              </w:rPr>
              <w:t xml:space="preserve"> </w:t>
            </w:r>
            <w:proofErr w:type="spellStart"/>
            <w:r w:rsidRPr="008D6040">
              <w:rPr>
                <w:sz w:val="28"/>
                <w:szCs w:val="24"/>
                <w:lang w:val="ru-RU"/>
                <w:rPrChange w:id="337" w:author="Школа" w:date="2022-10-31T20:59:00Z">
                  <w:rPr>
                    <w:sz w:val="28"/>
                    <w:szCs w:val="24"/>
                    <w:highlight w:val="yellow"/>
                    <w:lang w:val="ru-RU"/>
                  </w:rPr>
                </w:rPrChange>
              </w:rPr>
              <w:t>навчальних</w:t>
            </w:r>
            <w:proofErr w:type="spellEnd"/>
            <w:r w:rsidRPr="008D6040">
              <w:rPr>
                <w:spacing w:val="-67"/>
                <w:sz w:val="28"/>
                <w:szCs w:val="24"/>
                <w:lang w:val="ru-RU"/>
                <w:rPrChange w:id="338" w:author="Школа" w:date="2022-10-31T20:59:00Z">
                  <w:rPr>
                    <w:spacing w:val="-67"/>
                    <w:sz w:val="28"/>
                    <w:szCs w:val="24"/>
                    <w:highlight w:val="yellow"/>
                    <w:lang w:val="ru-RU"/>
                  </w:rPr>
                </w:rPrChange>
              </w:rPr>
              <w:t xml:space="preserve"> </w:t>
            </w:r>
            <w:proofErr w:type="spellStart"/>
            <w:r w:rsidRPr="008D6040">
              <w:rPr>
                <w:sz w:val="28"/>
                <w:szCs w:val="24"/>
                <w:lang w:val="ru-RU"/>
                <w:rPrChange w:id="339" w:author="Школа" w:date="2022-10-31T20:59:00Z">
                  <w:rPr>
                    <w:sz w:val="28"/>
                    <w:szCs w:val="24"/>
                    <w:highlight w:val="yellow"/>
                    <w:lang w:val="ru-RU"/>
                  </w:rPr>
                </w:rPrChange>
              </w:rPr>
              <w:t>закладів</w:t>
            </w:r>
            <w:proofErr w:type="spellEnd"/>
            <w:r w:rsidRPr="008D6040">
              <w:rPr>
                <w:sz w:val="28"/>
                <w:szCs w:val="24"/>
                <w:lang w:val="ru-RU"/>
                <w:rPrChange w:id="340" w:author="Школа" w:date="2022-10-31T20:59:00Z">
                  <w:rPr>
                    <w:sz w:val="28"/>
                    <w:szCs w:val="24"/>
                    <w:highlight w:val="yellow"/>
                    <w:lang w:val="ru-RU"/>
                  </w:rPr>
                </w:rPrChange>
              </w:rPr>
              <w:t>,</w:t>
            </w:r>
            <w:r w:rsidRPr="008D6040">
              <w:rPr>
                <w:spacing w:val="-3"/>
                <w:sz w:val="28"/>
                <w:szCs w:val="24"/>
                <w:lang w:val="ru-RU"/>
                <w:rPrChange w:id="341" w:author="Школа" w:date="2022-10-31T20:59:00Z">
                  <w:rPr>
                    <w:spacing w:val="-3"/>
                    <w:sz w:val="28"/>
                    <w:szCs w:val="24"/>
                    <w:highlight w:val="yellow"/>
                    <w:lang w:val="ru-RU"/>
                  </w:rPr>
                </w:rPrChange>
              </w:rPr>
              <w:t xml:space="preserve"> </w:t>
            </w:r>
            <w:proofErr w:type="spellStart"/>
            <w:r w:rsidRPr="008D6040">
              <w:rPr>
                <w:sz w:val="28"/>
                <w:szCs w:val="24"/>
                <w:lang w:val="ru-RU"/>
                <w:rPrChange w:id="342" w:author="Школа" w:date="2022-10-31T20:59:00Z">
                  <w:rPr>
                    <w:sz w:val="28"/>
                    <w:szCs w:val="24"/>
                    <w:highlight w:val="yellow"/>
                    <w:lang w:val="ru-RU"/>
                  </w:rPr>
                </w:rPrChange>
              </w:rPr>
              <w:t>затверджена</w:t>
            </w:r>
            <w:proofErr w:type="spellEnd"/>
            <w:r w:rsidRPr="008D6040">
              <w:rPr>
                <w:spacing w:val="-2"/>
                <w:sz w:val="28"/>
                <w:szCs w:val="24"/>
                <w:lang w:val="ru-RU"/>
                <w:rPrChange w:id="343" w:author="Школа" w:date="2022-10-31T20:59:00Z">
                  <w:rPr>
                    <w:spacing w:val="-2"/>
                    <w:sz w:val="28"/>
                    <w:szCs w:val="24"/>
                    <w:highlight w:val="yellow"/>
                    <w:lang w:val="ru-RU"/>
                  </w:rPr>
                </w:rPrChange>
              </w:rPr>
              <w:t xml:space="preserve"> </w:t>
            </w:r>
            <w:r w:rsidRPr="008D6040">
              <w:rPr>
                <w:sz w:val="28"/>
                <w:szCs w:val="24"/>
                <w:lang w:val="ru-RU"/>
                <w:rPrChange w:id="344" w:author="Школа" w:date="2022-10-31T20:59:00Z">
                  <w:rPr>
                    <w:sz w:val="28"/>
                    <w:szCs w:val="24"/>
                    <w:highlight w:val="yellow"/>
                    <w:lang w:val="ru-RU"/>
                  </w:rPr>
                </w:rPrChange>
              </w:rPr>
              <w:t>наказом</w:t>
            </w:r>
            <w:r w:rsidRPr="008D6040">
              <w:rPr>
                <w:spacing w:val="-2"/>
                <w:sz w:val="28"/>
                <w:szCs w:val="24"/>
                <w:lang w:val="ru-RU"/>
                <w:rPrChange w:id="345" w:author="Школа" w:date="2022-10-31T20:59:00Z">
                  <w:rPr>
                    <w:spacing w:val="-2"/>
                    <w:sz w:val="28"/>
                    <w:szCs w:val="24"/>
                    <w:highlight w:val="yellow"/>
                    <w:lang w:val="ru-RU"/>
                  </w:rPr>
                </w:rPrChange>
              </w:rPr>
              <w:t xml:space="preserve"> </w:t>
            </w:r>
            <w:proofErr w:type="spellStart"/>
            <w:r w:rsidRPr="008D6040">
              <w:rPr>
                <w:sz w:val="28"/>
                <w:szCs w:val="24"/>
                <w:lang w:val="ru-RU"/>
                <w:rPrChange w:id="346" w:author="Школа" w:date="2022-10-31T20:59:00Z">
                  <w:rPr>
                    <w:sz w:val="28"/>
                    <w:szCs w:val="24"/>
                    <w:highlight w:val="yellow"/>
                    <w:lang w:val="ru-RU"/>
                  </w:rPr>
                </w:rPrChange>
              </w:rPr>
              <w:t>Міністерства</w:t>
            </w:r>
            <w:proofErr w:type="spellEnd"/>
            <w:r w:rsidRPr="008D6040">
              <w:rPr>
                <w:spacing w:val="-3"/>
                <w:sz w:val="28"/>
                <w:szCs w:val="24"/>
                <w:lang w:val="ru-RU"/>
                <w:rPrChange w:id="347" w:author="Школа" w:date="2022-10-31T20:59:00Z">
                  <w:rPr>
                    <w:spacing w:val="-3"/>
                    <w:sz w:val="28"/>
                    <w:szCs w:val="24"/>
                    <w:highlight w:val="yellow"/>
                    <w:lang w:val="ru-RU"/>
                  </w:rPr>
                </w:rPrChange>
              </w:rPr>
              <w:t xml:space="preserve"> </w:t>
            </w:r>
            <w:proofErr w:type="spellStart"/>
            <w:r w:rsidRPr="008D6040">
              <w:rPr>
                <w:sz w:val="28"/>
                <w:szCs w:val="24"/>
                <w:lang w:val="ru-RU"/>
                <w:rPrChange w:id="348" w:author="Школа" w:date="2022-10-31T20:59:00Z">
                  <w:rPr>
                    <w:sz w:val="28"/>
                    <w:szCs w:val="24"/>
                    <w:highlight w:val="yellow"/>
                    <w:lang w:val="ru-RU"/>
                  </w:rPr>
                </w:rPrChange>
              </w:rPr>
              <w:t>освіти</w:t>
            </w:r>
            <w:proofErr w:type="spellEnd"/>
            <w:r w:rsidRPr="008D6040">
              <w:rPr>
                <w:spacing w:val="-5"/>
                <w:sz w:val="28"/>
                <w:szCs w:val="24"/>
                <w:lang w:val="ru-RU"/>
                <w:rPrChange w:id="349" w:author="Школа" w:date="2022-10-31T20:59:00Z">
                  <w:rPr>
                    <w:spacing w:val="-5"/>
                    <w:sz w:val="28"/>
                    <w:szCs w:val="24"/>
                    <w:highlight w:val="yellow"/>
                    <w:lang w:val="ru-RU"/>
                  </w:rPr>
                </w:rPrChange>
              </w:rPr>
              <w:t xml:space="preserve"> </w:t>
            </w:r>
            <w:r w:rsidRPr="008D6040">
              <w:rPr>
                <w:sz w:val="28"/>
                <w:szCs w:val="24"/>
                <w:lang w:val="ru-RU"/>
                <w:rPrChange w:id="350" w:author="Школа" w:date="2022-10-31T20:59:00Z">
                  <w:rPr>
                    <w:sz w:val="28"/>
                    <w:szCs w:val="24"/>
                    <w:highlight w:val="yellow"/>
                    <w:lang w:val="ru-RU"/>
                  </w:rPr>
                </w:rPrChange>
              </w:rPr>
              <w:t>і</w:t>
            </w:r>
            <w:r w:rsidRPr="008D6040">
              <w:rPr>
                <w:spacing w:val="-1"/>
                <w:sz w:val="28"/>
                <w:szCs w:val="24"/>
                <w:lang w:val="ru-RU"/>
                <w:rPrChange w:id="351" w:author="Школа" w:date="2022-10-31T20:59:00Z">
                  <w:rPr>
                    <w:spacing w:val="-1"/>
                    <w:sz w:val="28"/>
                    <w:szCs w:val="24"/>
                    <w:highlight w:val="yellow"/>
                    <w:lang w:val="ru-RU"/>
                  </w:rPr>
                </w:rPrChange>
              </w:rPr>
              <w:t xml:space="preserve"> </w:t>
            </w:r>
            <w:r w:rsidRPr="008D6040">
              <w:rPr>
                <w:sz w:val="28"/>
                <w:szCs w:val="24"/>
                <w:lang w:val="ru-RU"/>
                <w:rPrChange w:id="352" w:author="Школа" w:date="2022-10-31T20:59:00Z">
                  <w:rPr>
                    <w:sz w:val="28"/>
                    <w:szCs w:val="24"/>
                    <w:highlight w:val="yellow"/>
                    <w:lang w:val="ru-RU"/>
                  </w:rPr>
                </w:rPrChange>
              </w:rPr>
              <w:t>науки</w:t>
            </w:r>
            <w:r w:rsidRPr="008D6040">
              <w:rPr>
                <w:spacing w:val="-3"/>
                <w:sz w:val="28"/>
                <w:szCs w:val="24"/>
                <w:lang w:val="ru-RU"/>
                <w:rPrChange w:id="353" w:author="Школа" w:date="2022-10-31T20:59:00Z">
                  <w:rPr>
                    <w:spacing w:val="-3"/>
                    <w:sz w:val="28"/>
                    <w:szCs w:val="24"/>
                    <w:highlight w:val="yellow"/>
                    <w:lang w:val="ru-RU"/>
                  </w:rPr>
                </w:rPrChange>
              </w:rPr>
              <w:t xml:space="preserve"> </w:t>
            </w:r>
            <w:proofErr w:type="spellStart"/>
            <w:r w:rsidRPr="008D6040">
              <w:rPr>
                <w:sz w:val="28"/>
                <w:szCs w:val="24"/>
                <w:lang w:val="ru-RU"/>
                <w:rPrChange w:id="354" w:author="Школа" w:date="2022-10-31T20:59:00Z">
                  <w:rPr>
                    <w:sz w:val="28"/>
                    <w:szCs w:val="24"/>
                    <w:highlight w:val="yellow"/>
                    <w:lang w:val="ru-RU"/>
                  </w:rPr>
                </w:rPrChange>
              </w:rPr>
              <w:t>України</w:t>
            </w:r>
            <w:proofErr w:type="spellEnd"/>
            <w:r w:rsidRPr="008D6040">
              <w:rPr>
                <w:spacing w:val="-2"/>
                <w:sz w:val="28"/>
                <w:szCs w:val="24"/>
                <w:lang w:val="ru-RU"/>
                <w:rPrChange w:id="355" w:author="Школа" w:date="2022-10-31T20:59:00Z">
                  <w:rPr>
                    <w:spacing w:val="-2"/>
                    <w:sz w:val="28"/>
                    <w:szCs w:val="24"/>
                    <w:highlight w:val="yellow"/>
                    <w:lang w:val="ru-RU"/>
                  </w:rPr>
                </w:rPrChange>
              </w:rPr>
              <w:t xml:space="preserve"> </w:t>
            </w:r>
            <w:proofErr w:type="spellStart"/>
            <w:r w:rsidRPr="008D6040">
              <w:rPr>
                <w:sz w:val="28"/>
                <w:szCs w:val="24"/>
                <w:lang w:val="ru-RU"/>
                <w:rPrChange w:id="356" w:author="Школа" w:date="2022-10-31T20:59:00Z">
                  <w:rPr>
                    <w:sz w:val="28"/>
                    <w:szCs w:val="24"/>
                    <w:highlight w:val="yellow"/>
                    <w:lang w:val="ru-RU"/>
                  </w:rPr>
                </w:rPrChange>
              </w:rPr>
              <w:t>від</w:t>
            </w:r>
            <w:proofErr w:type="spellEnd"/>
            <w:r w:rsidR="009355EA" w:rsidRPr="000B22C4">
              <w:rPr>
                <w:sz w:val="28"/>
                <w:szCs w:val="24"/>
                <w:lang w:val="ru-RU"/>
                <w:rPrChange w:id="357" w:author="Школа" w:date="2022-10-31T20:59:00Z">
                  <w:rPr>
                    <w:sz w:val="28"/>
                    <w:szCs w:val="24"/>
                    <w:highlight w:val="yellow"/>
                  </w:rPr>
                </w:rPrChange>
              </w:rPr>
              <w:t xml:space="preserve"> </w:t>
            </w:r>
            <w:r w:rsidRPr="008D6040">
              <w:rPr>
                <w:sz w:val="28"/>
                <w:szCs w:val="24"/>
                <w:lang w:val="ru-RU"/>
                <w:rPrChange w:id="358" w:author="Школа" w:date="2022-10-31T20:59:00Z">
                  <w:rPr>
                    <w:sz w:val="28"/>
                    <w:szCs w:val="24"/>
                    <w:highlight w:val="yellow"/>
                    <w:lang w:val="ru-RU"/>
                  </w:rPr>
                </w:rPrChange>
              </w:rPr>
              <w:t>07.06.2017</w:t>
            </w:r>
            <w:r w:rsidRPr="008D6040">
              <w:rPr>
                <w:spacing w:val="-2"/>
                <w:sz w:val="28"/>
                <w:szCs w:val="24"/>
                <w:lang w:val="ru-RU"/>
                <w:rPrChange w:id="359" w:author="Школа" w:date="2022-10-31T20:59:00Z">
                  <w:rPr>
                    <w:spacing w:val="-2"/>
                    <w:sz w:val="28"/>
                    <w:szCs w:val="24"/>
                    <w:highlight w:val="yellow"/>
                    <w:lang w:val="ru-RU"/>
                  </w:rPr>
                </w:rPrChange>
              </w:rPr>
              <w:t xml:space="preserve"> </w:t>
            </w:r>
            <w:r w:rsidRPr="008D6040">
              <w:rPr>
                <w:sz w:val="28"/>
                <w:szCs w:val="24"/>
                <w:lang w:val="ru-RU"/>
                <w:rPrChange w:id="360" w:author="Школа" w:date="2022-10-31T20:59:00Z">
                  <w:rPr>
                    <w:sz w:val="28"/>
                    <w:szCs w:val="24"/>
                    <w:highlight w:val="yellow"/>
                    <w:lang w:val="ru-RU"/>
                  </w:rPr>
                </w:rPrChange>
              </w:rPr>
              <w:t>№</w:t>
            </w:r>
            <w:r w:rsidRPr="008D6040">
              <w:rPr>
                <w:spacing w:val="-6"/>
                <w:sz w:val="28"/>
                <w:szCs w:val="24"/>
                <w:lang w:val="ru-RU"/>
                <w:rPrChange w:id="361" w:author="Школа" w:date="2022-10-31T20:59:00Z">
                  <w:rPr>
                    <w:spacing w:val="-6"/>
                    <w:sz w:val="28"/>
                    <w:szCs w:val="24"/>
                    <w:highlight w:val="yellow"/>
                    <w:lang w:val="ru-RU"/>
                  </w:rPr>
                </w:rPrChange>
              </w:rPr>
              <w:t xml:space="preserve"> </w:t>
            </w:r>
            <w:r w:rsidRPr="008D6040">
              <w:rPr>
                <w:sz w:val="28"/>
                <w:szCs w:val="24"/>
                <w:lang w:val="ru-RU"/>
                <w:rPrChange w:id="362" w:author="Школа" w:date="2022-10-31T20:59:00Z">
                  <w:rPr>
                    <w:sz w:val="28"/>
                    <w:szCs w:val="24"/>
                    <w:highlight w:val="yellow"/>
                    <w:lang w:val="ru-RU"/>
                  </w:rPr>
                </w:rPrChange>
              </w:rPr>
              <w:t>804</w:t>
            </w:r>
          </w:p>
        </w:tc>
      </w:tr>
    </w:tbl>
    <w:p w:rsidR="009E401E" w:rsidRPr="008D6040" w:rsidRDefault="009E401E" w:rsidP="009E401E">
      <w:pPr>
        <w:ind w:left="1316"/>
        <w:rPr>
          <w:rFonts w:ascii="Times New Roman" w:hAnsi="Times New Roman" w:cs="Times New Roman"/>
          <w:b/>
          <w:i/>
          <w:sz w:val="28"/>
          <w:szCs w:val="24"/>
          <w:rPrChange w:id="363"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364" w:author="Школа" w:date="2022-10-31T20:59:00Z">
            <w:rPr>
              <w:rFonts w:ascii="Times New Roman" w:hAnsi="Times New Roman" w:cs="Times New Roman"/>
              <w:b/>
              <w:i/>
              <w:sz w:val="28"/>
              <w:szCs w:val="24"/>
              <w:highlight w:val="yellow"/>
            </w:rPr>
          </w:rPrChange>
        </w:rPr>
        <w:t>Мистецтво</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9E401E">
        <w:trPr>
          <w:trHeight w:val="966"/>
        </w:trPr>
        <w:tc>
          <w:tcPr>
            <w:tcW w:w="993" w:type="dxa"/>
          </w:tcPr>
          <w:p w:rsidR="009E401E" w:rsidRPr="008D6040" w:rsidRDefault="00531FA6" w:rsidP="00531FA6">
            <w:pPr>
              <w:pStyle w:val="TableParagraph"/>
              <w:spacing w:line="315" w:lineRule="exact"/>
              <w:jc w:val="left"/>
              <w:rPr>
                <w:sz w:val="28"/>
                <w:szCs w:val="24"/>
                <w:lang w:val="uk-UA"/>
                <w:rPrChange w:id="365" w:author="Школа" w:date="2022-10-31T20:59:00Z">
                  <w:rPr>
                    <w:sz w:val="28"/>
                    <w:szCs w:val="24"/>
                    <w:highlight w:val="yellow"/>
                    <w:lang w:val="uk-UA"/>
                  </w:rPr>
                </w:rPrChange>
              </w:rPr>
            </w:pPr>
            <w:r w:rsidRPr="008D6040">
              <w:rPr>
                <w:sz w:val="28"/>
                <w:szCs w:val="24"/>
                <w:rPrChange w:id="366" w:author="Школа" w:date="2022-10-31T20:59:00Z">
                  <w:rPr>
                    <w:sz w:val="28"/>
                    <w:szCs w:val="24"/>
                    <w:highlight w:val="yellow"/>
                  </w:rPr>
                </w:rPrChange>
              </w:rPr>
              <w:t>6-</w:t>
            </w:r>
            <w:ins w:id="367" w:author="Школа" w:date="2022-09-20T01:16:00Z">
              <w:r w:rsidRPr="008D6040">
                <w:rPr>
                  <w:sz w:val="28"/>
                  <w:szCs w:val="24"/>
                  <w:rPrChange w:id="368" w:author="Школа" w:date="2022-10-31T20:59:00Z">
                    <w:rPr>
                      <w:sz w:val="28"/>
                      <w:szCs w:val="24"/>
                      <w:highlight w:val="yellow"/>
                    </w:rPr>
                  </w:rPrChange>
                </w:rPr>
                <w:t>7</w:t>
              </w:r>
            </w:ins>
          </w:p>
        </w:tc>
        <w:tc>
          <w:tcPr>
            <w:tcW w:w="9072" w:type="dxa"/>
          </w:tcPr>
          <w:p w:rsidR="009E401E" w:rsidRPr="008D6040" w:rsidRDefault="009E401E" w:rsidP="009355EA">
            <w:pPr>
              <w:pStyle w:val="TableParagraph"/>
              <w:jc w:val="left"/>
              <w:rPr>
                <w:sz w:val="28"/>
                <w:szCs w:val="24"/>
                <w:lang w:val="ru-RU"/>
                <w:rPrChange w:id="369" w:author="Школа" w:date="2022-10-31T20:59:00Z">
                  <w:rPr>
                    <w:sz w:val="28"/>
                    <w:szCs w:val="24"/>
                    <w:highlight w:val="yellow"/>
                    <w:lang w:val="ru-RU"/>
                  </w:rPr>
                </w:rPrChange>
              </w:rPr>
            </w:pPr>
            <w:r w:rsidRPr="008D6040">
              <w:rPr>
                <w:sz w:val="28"/>
                <w:szCs w:val="24"/>
                <w:lang w:val="ru-RU"/>
                <w:rPrChange w:id="370" w:author="Школа" w:date="2022-10-31T20:59:00Z">
                  <w:rPr>
                    <w:sz w:val="28"/>
                    <w:szCs w:val="24"/>
                    <w:highlight w:val="yellow"/>
                    <w:lang w:val="ru-RU"/>
                  </w:rPr>
                </w:rPrChange>
              </w:rPr>
              <w:t xml:space="preserve">МИСТЕЦТВО. 5–7класи. </w:t>
            </w:r>
            <w:proofErr w:type="spellStart"/>
            <w:r w:rsidRPr="008D6040">
              <w:rPr>
                <w:sz w:val="28"/>
                <w:szCs w:val="24"/>
                <w:lang w:val="ru-RU"/>
                <w:rPrChange w:id="371" w:author="Школа" w:date="2022-10-31T20:59:00Z">
                  <w:rPr>
                    <w:sz w:val="28"/>
                    <w:szCs w:val="24"/>
                    <w:highlight w:val="yellow"/>
                    <w:lang w:val="ru-RU"/>
                  </w:rPr>
                </w:rPrChange>
              </w:rPr>
              <w:t>Програма</w:t>
            </w:r>
            <w:proofErr w:type="spellEnd"/>
            <w:r w:rsidRPr="008D6040">
              <w:rPr>
                <w:sz w:val="28"/>
                <w:szCs w:val="24"/>
                <w:lang w:val="ru-RU"/>
                <w:rPrChange w:id="372" w:author="Школа" w:date="2022-10-31T20:59:00Z">
                  <w:rPr>
                    <w:sz w:val="28"/>
                    <w:szCs w:val="24"/>
                    <w:highlight w:val="yellow"/>
                    <w:lang w:val="ru-RU"/>
                  </w:rPr>
                </w:rPrChange>
              </w:rPr>
              <w:t xml:space="preserve"> для </w:t>
            </w:r>
            <w:proofErr w:type="spellStart"/>
            <w:r w:rsidRPr="008D6040">
              <w:rPr>
                <w:sz w:val="28"/>
                <w:szCs w:val="24"/>
                <w:lang w:val="ru-RU"/>
                <w:rPrChange w:id="373" w:author="Школа" w:date="2022-10-31T20:59:00Z">
                  <w:rPr>
                    <w:sz w:val="28"/>
                    <w:szCs w:val="24"/>
                    <w:highlight w:val="yellow"/>
                    <w:lang w:val="ru-RU"/>
                  </w:rPr>
                </w:rPrChange>
              </w:rPr>
              <w:t>загальноосвітніх</w:t>
            </w:r>
            <w:proofErr w:type="spellEnd"/>
            <w:r w:rsidRPr="008D6040">
              <w:rPr>
                <w:spacing w:val="1"/>
                <w:sz w:val="28"/>
                <w:szCs w:val="24"/>
                <w:lang w:val="ru-RU"/>
                <w:rPrChange w:id="374" w:author="Школа" w:date="2022-10-31T20:59:00Z">
                  <w:rPr>
                    <w:spacing w:val="1"/>
                    <w:sz w:val="28"/>
                    <w:szCs w:val="24"/>
                    <w:highlight w:val="yellow"/>
                    <w:lang w:val="ru-RU"/>
                  </w:rPr>
                </w:rPrChange>
              </w:rPr>
              <w:t xml:space="preserve"> </w:t>
            </w:r>
            <w:proofErr w:type="spellStart"/>
            <w:r w:rsidRPr="008D6040">
              <w:rPr>
                <w:sz w:val="28"/>
                <w:szCs w:val="24"/>
                <w:lang w:val="ru-RU"/>
                <w:rPrChange w:id="375" w:author="Школа" w:date="2022-10-31T20:59:00Z">
                  <w:rPr>
                    <w:sz w:val="28"/>
                    <w:szCs w:val="24"/>
                    <w:highlight w:val="yellow"/>
                    <w:lang w:val="ru-RU"/>
                  </w:rPr>
                </w:rPrChange>
              </w:rPr>
              <w:t>навчальних</w:t>
            </w:r>
            <w:proofErr w:type="spellEnd"/>
            <w:r w:rsidRPr="008D6040">
              <w:rPr>
                <w:spacing w:val="-2"/>
                <w:sz w:val="28"/>
                <w:szCs w:val="24"/>
                <w:lang w:val="ru-RU"/>
                <w:rPrChange w:id="376" w:author="Школа" w:date="2022-10-31T20:59:00Z">
                  <w:rPr>
                    <w:spacing w:val="-2"/>
                    <w:sz w:val="28"/>
                    <w:szCs w:val="24"/>
                    <w:highlight w:val="yellow"/>
                    <w:lang w:val="ru-RU"/>
                  </w:rPr>
                </w:rPrChange>
              </w:rPr>
              <w:t xml:space="preserve"> </w:t>
            </w:r>
            <w:proofErr w:type="spellStart"/>
            <w:r w:rsidRPr="008D6040">
              <w:rPr>
                <w:sz w:val="28"/>
                <w:szCs w:val="24"/>
                <w:lang w:val="ru-RU"/>
                <w:rPrChange w:id="377" w:author="Школа" w:date="2022-10-31T20:59:00Z">
                  <w:rPr>
                    <w:sz w:val="28"/>
                    <w:szCs w:val="24"/>
                    <w:highlight w:val="yellow"/>
                    <w:lang w:val="ru-RU"/>
                  </w:rPr>
                </w:rPrChange>
              </w:rPr>
              <w:t>закладів</w:t>
            </w:r>
            <w:proofErr w:type="spellEnd"/>
            <w:r w:rsidRPr="008D6040">
              <w:rPr>
                <w:sz w:val="28"/>
                <w:szCs w:val="24"/>
                <w:lang w:val="ru-RU"/>
                <w:rPrChange w:id="378" w:author="Школа" w:date="2022-10-31T20:59:00Z">
                  <w:rPr>
                    <w:sz w:val="28"/>
                    <w:szCs w:val="24"/>
                    <w:highlight w:val="yellow"/>
                    <w:lang w:val="ru-RU"/>
                  </w:rPr>
                </w:rPrChange>
              </w:rPr>
              <w:t>,</w:t>
            </w:r>
            <w:r w:rsidRPr="008D6040">
              <w:rPr>
                <w:spacing w:val="-3"/>
                <w:sz w:val="28"/>
                <w:szCs w:val="24"/>
                <w:lang w:val="ru-RU"/>
                <w:rPrChange w:id="379" w:author="Школа" w:date="2022-10-31T20:59:00Z">
                  <w:rPr>
                    <w:spacing w:val="-3"/>
                    <w:sz w:val="28"/>
                    <w:szCs w:val="24"/>
                    <w:highlight w:val="yellow"/>
                    <w:lang w:val="ru-RU"/>
                  </w:rPr>
                </w:rPrChange>
              </w:rPr>
              <w:t xml:space="preserve"> </w:t>
            </w:r>
            <w:proofErr w:type="spellStart"/>
            <w:r w:rsidRPr="008D6040">
              <w:rPr>
                <w:sz w:val="28"/>
                <w:szCs w:val="24"/>
                <w:lang w:val="ru-RU"/>
                <w:rPrChange w:id="380" w:author="Школа" w:date="2022-10-31T20:59:00Z">
                  <w:rPr>
                    <w:sz w:val="28"/>
                    <w:szCs w:val="24"/>
                    <w:highlight w:val="yellow"/>
                    <w:lang w:val="ru-RU"/>
                  </w:rPr>
                </w:rPrChange>
              </w:rPr>
              <w:t>затверджена</w:t>
            </w:r>
            <w:proofErr w:type="spellEnd"/>
            <w:r w:rsidRPr="008D6040">
              <w:rPr>
                <w:spacing w:val="-2"/>
                <w:sz w:val="28"/>
                <w:szCs w:val="24"/>
                <w:lang w:val="ru-RU"/>
                <w:rPrChange w:id="381" w:author="Школа" w:date="2022-10-31T20:59:00Z">
                  <w:rPr>
                    <w:spacing w:val="-2"/>
                    <w:sz w:val="28"/>
                    <w:szCs w:val="24"/>
                    <w:highlight w:val="yellow"/>
                    <w:lang w:val="ru-RU"/>
                  </w:rPr>
                </w:rPrChange>
              </w:rPr>
              <w:t xml:space="preserve"> </w:t>
            </w:r>
            <w:r w:rsidRPr="008D6040">
              <w:rPr>
                <w:sz w:val="28"/>
                <w:szCs w:val="24"/>
                <w:lang w:val="ru-RU"/>
                <w:rPrChange w:id="382" w:author="Школа" w:date="2022-10-31T20:59:00Z">
                  <w:rPr>
                    <w:sz w:val="28"/>
                    <w:szCs w:val="24"/>
                    <w:highlight w:val="yellow"/>
                    <w:lang w:val="ru-RU"/>
                  </w:rPr>
                </w:rPrChange>
              </w:rPr>
              <w:t>наказом</w:t>
            </w:r>
            <w:r w:rsidRPr="008D6040">
              <w:rPr>
                <w:spacing w:val="-3"/>
                <w:sz w:val="28"/>
                <w:szCs w:val="24"/>
                <w:lang w:val="ru-RU"/>
                <w:rPrChange w:id="383" w:author="Школа" w:date="2022-10-31T20:59:00Z">
                  <w:rPr>
                    <w:spacing w:val="-3"/>
                    <w:sz w:val="28"/>
                    <w:szCs w:val="24"/>
                    <w:highlight w:val="yellow"/>
                    <w:lang w:val="ru-RU"/>
                  </w:rPr>
                </w:rPrChange>
              </w:rPr>
              <w:t xml:space="preserve"> </w:t>
            </w:r>
            <w:proofErr w:type="spellStart"/>
            <w:r w:rsidRPr="008D6040">
              <w:rPr>
                <w:sz w:val="28"/>
                <w:szCs w:val="24"/>
                <w:lang w:val="ru-RU"/>
                <w:rPrChange w:id="384" w:author="Школа" w:date="2022-10-31T20:59:00Z">
                  <w:rPr>
                    <w:sz w:val="28"/>
                    <w:szCs w:val="24"/>
                    <w:highlight w:val="yellow"/>
                    <w:lang w:val="ru-RU"/>
                  </w:rPr>
                </w:rPrChange>
              </w:rPr>
              <w:t>Міністерства</w:t>
            </w:r>
            <w:proofErr w:type="spellEnd"/>
            <w:r w:rsidRPr="008D6040">
              <w:rPr>
                <w:spacing w:val="-6"/>
                <w:sz w:val="28"/>
                <w:szCs w:val="24"/>
                <w:lang w:val="ru-RU"/>
                <w:rPrChange w:id="385" w:author="Школа" w:date="2022-10-31T20:59:00Z">
                  <w:rPr>
                    <w:spacing w:val="-6"/>
                    <w:sz w:val="28"/>
                    <w:szCs w:val="24"/>
                    <w:highlight w:val="yellow"/>
                    <w:lang w:val="ru-RU"/>
                  </w:rPr>
                </w:rPrChange>
              </w:rPr>
              <w:t xml:space="preserve"> </w:t>
            </w:r>
            <w:proofErr w:type="spellStart"/>
            <w:r w:rsidRPr="008D6040">
              <w:rPr>
                <w:sz w:val="28"/>
                <w:szCs w:val="24"/>
                <w:lang w:val="ru-RU"/>
                <w:rPrChange w:id="386" w:author="Школа" w:date="2022-10-31T20:59:00Z">
                  <w:rPr>
                    <w:sz w:val="28"/>
                    <w:szCs w:val="24"/>
                    <w:highlight w:val="yellow"/>
                    <w:lang w:val="ru-RU"/>
                  </w:rPr>
                </w:rPrChange>
              </w:rPr>
              <w:t>освіти</w:t>
            </w:r>
            <w:proofErr w:type="spellEnd"/>
            <w:r w:rsidRPr="008D6040">
              <w:rPr>
                <w:spacing w:val="-5"/>
                <w:sz w:val="28"/>
                <w:szCs w:val="24"/>
                <w:lang w:val="ru-RU"/>
                <w:rPrChange w:id="387" w:author="Школа" w:date="2022-10-31T20:59:00Z">
                  <w:rPr>
                    <w:spacing w:val="-5"/>
                    <w:sz w:val="28"/>
                    <w:szCs w:val="24"/>
                    <w:highlight w:val="yellow"/>
                    <w:lang w:val="ru-RU"/>
                  </w:rPr>
                </w:rPrChange>
              </w:rPr>
              <w:t xml:space="preserve"> </w:t>
            </w:r>
            <w:r w:rsidRPr="008D6040">
              <w:rPr>
                <w:sz w:val="28"/>
                <w:szCs w:val="24"/>
                <w:lang w:val="ru-RU"/>
                <w:rPrChange w:id="388" w:author="Школа" w:date="2022-10-31T20:59:00Z">
                  <w:rPr>
                    <w:sz w:val="28"/>
                    <w:szCs w:val="24"/>
                    <w:highlight w:val="yellow"/>
                    <w:lang w:val="ru-RU"/>
                  </w:rPr>
                </w:rPrChange>
              </w:rPr>
              <w:t>і</w:t>
            </w:r>
            <w:r w:rsidRPr="008D6040">
              <w:rPr>
                <w:spacing w:val="-2"/>
                <w:sz w:val="28"/>
                <w:szCs w:val="24"/>
                <w:lang w:val="ru-RU"/>
                <w:rPrChange w:id="389" w:author="Школа" w:date="2022-10-31T20:59:00Z">
                  <w:rPr>
                    <w:spacing w:val="-2"/>
                    <w:sz w:val="28"/>
                    <w:szCs w:val="24"/>
                    <w:highlight w:val="yellow"/>
                    <w:lang w:val="ru-RU"/>
                  </w:rPr>
                </w:rPrChange>
              </w:rPr>
              <w:t xml:space="preserve"> </w:t>
            </w:r>
            <w:r w:rsidRPr="008D6040">
              <w:rPr>
                <w:sz w:val="28"/>
                <w:szCs w:val="24"/>
                <w:lang w:val="ru-RU"/>
                <w:rPrChange w:id="390" w:author="Школа" w:date="2022-10-31T20:59:00Z">
                  <w:rPr>
                    <w:sz w:val="28"/>
                    <w:szCs w:val="24"/>
                    <w:highlight w:val="yellow"/>
                    <w:lang w:val="ru-RU"/>
                  </w:rPr>
                </w:rPrChange>
              </w:rPr>
              <w:t>науки</w:t>
            </w:r>
            <w:r w:rsidR="009355EA" w:rsidRPr="000B22C4">
              <w:rPr>
                <w:sz w:val="28"/>
                <w:szCs w:val="24"/>
                <w:lang w:val="ru-RU"/>
                <w:rPrChange w:id="391" w:author="Школа" w:date="2022-10-31T20:59:00Z">
                  <w:rPr>
                    <w:sz w:val="28"/>
                    <w:szCs w:val="24"/>
                    <w:highlight w:val="yellow"/>
                  </w:rPr>
                </w:rPrChange>
              </w:rPr>
              <w:t xml:space="preserve"> </w:t>
            </w:r>
            <w:proofErr w:type="spellStart"/>
            <w:r w:rsidRPr="008D6040">
              <w:rPr>
                <w:sz w:val="28"/>
                <w:szCs w:val="24"/>
                <w:lang w:val="ru-RU"/>
                <w:rPrChange w:id="392" w:author="Школа" w:date="2022-10-31T20:59:00Z">
                  <w:rPr>
                    <w:sz w:val="28"/>
                    <w:szCs w:val="24"/>
                    <w:highlight w:val="yellow"/>
                    <w:lang w:val="ru-RU"/>
                  </w:rPr>
                </w:rPrChange>
              </w:rPr>
              <w:t>України</w:t>
            </w:r>
            <w:proofErr w:type="spellEnd"/>
            <w:r w:rsidRPr="008D6040">
              <w:rPr>
                <w:spacing w:val="-3"/>
                <w:sz w:val="28"/>
                <w:szCs w:val="24"/>
                <w:lang w:val="ru-RU"/>
                <w:rPrChange w:id="393" w:author="Школа" w:date="2022-10-31T20:59:00Z">
                  <w:rPr>
                    <w:spacing w:val="-3"/>
                    <w:sz w:val="28"/>
                    <w:szCs w:val="24"/>
                    <w:highlight w:val="yellow"/>
                    <w:lang w:val="ru-RU"/>
                  </w:rPr>
                </w:rPrChange>
              </w:rPr>
              <w:t xml:space="preserve"> </w:t>
            </w:r>
            <w:proofErr w:type="spellStart"/>
            <w:r w:rsidRPr="008D6040">
              <w:rPr>
                <w:sz w:val="28"/>
                <w:szCs w:val="24"/>
                <w:lang w:val="ru-RU"/>
                <w:rPrChange w:id="394" w:author="Школа" w:date="2022-10-31T20:59:00Z">
                  <w:rPr>
                    <w:sz w:val="28"/>
                    <w:szCs w:val="24"/>
                    <w:highlight w:val="yellow"/>
                    <w:lang w:val="ru-RU"/>
                  </w:rPr>
                </w:rPrChange>
              </w:rPr>
              <w:t>від</w:t>
            </w:r>
            <w:proofErr w:type="spellEnd"/>
            <w:r w:rsidRPr="008D6040">
              <w:rPr>
                <w:spacing w:val="-3"/>
                <w:sz w:val="28"/>
                <w:szCs w:val="24"/>
                <w:lang w:val="ru-RU"/>
                <w:rPrChange w:id="395" w:author="Школа" w:date="2022-10-31T20:59:00Z">
                  <w:rPr>
                    <w:spacing w:val="-3"/>
                    <w:sz w:val="28"/>
                    <w:szCs w:val="24"/>
                    <w:highlight w:val="yellow"/>
                    <w:lang w:val="ru-RU"/>
                  </w:rPr>
                </w:rPrChange>
              </w:rPr>
              <w:t xml:space="preserve"> </w:t>
            </w:r>
            <w:r w:rsidRPr="008D6040">
              <w:rPr>
                <w:sz w:val="28"/>
                <w:szCs w:val="24"/>
                <w:lang w:val="ru-RU"/>
                <w:rPrChange w:id="396" w:author="Школа" w:date="2022-10-31T20:59:00Z">
                  <w:rPr>
                    <w:sz w:val="28"/>
                    <w:szCs w:val="24"/>
                    <w:highlight w:val="yellow"/>
                    <w:lang w:val="ru-RU"/>
                  </w:rPr>
                </w:rPrChange>
              </w:rPr>
              <w:t>07.06.2017</w:t>
            </w:r>
            <w:r w:rsidRPr="008D6040">
              <w:rPr>
                <w:spacing w:val="-5"/>
                <w:sz w:val="28"/>
                <w:szCs w:val="24"/>
                <w:lang w:val="ru-RU"/>
                <w:rPrChange w:id="397" w:author="Школа" w:date="2022-10-31T20:59:00Z">
                  <w:rPr>
                    <w:spacing w:val="-5"/>
                    <w:sz w:val="28"/>
                    <w:szCs w:val="24"/>
                    <w:highlight w:val="yellow"/>
                    <w:lang w:val="ru-RU"/>
                  </w:rPr>
                </w:rPrChange>
              </w:rPr>
              <w:t xml:space="preserve"> </w:t>
            </w:r>
            <w:r w:rsidRPr="008D6040">
              <w:rPr>
                <w:sz w:val="28"/>
                <w:szCs w:val="24"/>
                <w:lang w:val="ru-RU"/>
                <w:rPrChange w:id="398" w:author="Школа" w:date="2022-10-31T20:59:00Z">
                  <w:rPr>
                    <w:sz w:val="28"/>
                    <w:szCs w:val="24"/>
                    <w:highlight w:val="yellow"/>
                    <w:lang w:val="ru-RU"/>
                  </w:rPr>
                </w:rPrChange>
              </w:rPr>
              <w:t>№</w:t>
            </w:r>
            <w:r w:rsidRPr="008D6040">
              <w:rPr>
                <w:spacing w:val="-2"/>
                <w:sz w:val="28"/>
                <w:szCs w:val="24"/>
                <w:lang w:val="ru-RU"/>
                <w:rPrChange w:id="399" w:author="Школа" w:date="2022-10-31T20:59:00Z">
                  <w:rPr>
                    <w:spacing w:val="-2"/>
                    <w:sz w:val="28"/>
                    <w:szCs w:val="24"/>
                    <w:highlight w:val="yellow"/>
                    <w:lang w:val="ru-RU"/>
                  </w:rPr>
                </w:rPrChange>
              </w:rPr>
              <w:t xml:space="preserve"> </w:t>
            </w:r>
            <w:r w:rsidRPr="008D6040">
              <w:rPr>
                <w:sz w:val="28"/>
                <w:szCs w:val="24"/>
                <w:lang w:val="ru-RU"/>
                <w:rPrChange w:id="400" w:author="Школа" w:date="2022-10-31T20:59:00Z">
                  <w:rPr>
                    <w:sz w:val="28"/>
                    <w:szCs w:val="24"/>
                    <w:highlight w:val="yellow"/>
                    <w:lang w:val="ru-RU"/>
                  </w:rPr>
                </w:rPrChange>
              </w:rPr>
              <w:t>804</w:t>
            </w:r>
          </w:p>
        </w:tc>
      </w:tr>
    </w:tbl>
    <w:p w:rsidR="009E401E" w:rsidRPr="008D6040" w:rsidRDefault="009E401E" w:rsidP="009E401E">
      <w:pPr>
        <w:ind w:left="1316"/>
        <w:rPr>
          <w:rFonts w:ascii="Times New Roman" w:hAnsi="Times New Roman" w:cs="Times New Roman"/>
          <w:b/>
          <w:i/>
          <w:sz w:val="28"/>
          <w:szCs w:val="24"/>
          <w:rPrChange w:id="401"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402" w:author="Школа" w:date="2022-10-31T20:59:00Z">
            <w:rPr>
              <w:rFonts w:ascii="Times New Roman" w:hAnsi="Times New Roman" w:cs="Times New Roman"/>
              <w:b/>
              <w:i/>
              <w:sz w:val="28"/>
              <w:szCs w:val="24"/>
              <w:highlight w:val="yellow"/>
            </w:rPr>
          </w:rPrChange>
        </w:rPr>
        <w:t>Математика.</w:t>
      </w:r>
      <w:r w:rsidRPr="008D6040">
        <w:rPr>
          <w:rFonts w:ascii="Times New Roman" w:hAnsi="Times New Roman" w:cs="Times New Roman"/>
          <w:b/>
          <w:i/>
          <w:spacing w:val="-4"/>
          <w:sz w:val="28"/>
          <w:szCs w:val="24"/>
          <w:rPrChange w:id="403" w:author="Школа" w:date="2022-10-31T20:59:00Z">
            <w:rPr>
              <w:rFonts w:ascii="Times New Roman" w:hAnsi="Times New Roman" w:cs="Times New Roman"/>
              <w:b/>
              <w:i/>
              <w:spacing w:val="-4"/>
              <w:sz w:val="28"/>
              <w:szCs w:val="24"/>
              <w:highlight w:val="yellow"/>
            </w:rPr>
          </w:rPrChange>
        </w:rPr>
        <w:t xml:space="preserve"> </w:t>
      </w:r>
      <w:r w:rsidRPr="008D6040">
        <w:rPr>
          <w:rFonts w:ascii="Times New Roman" w:hAnsi="Times New Roman" w:cs="Times New Roman"/>
          <w:b/>
          <w:i/>
          <w:sz w:val="28"/>
          <w:szCs w:val="24"/>
          <w:rPrChange w:id="404" w:author="Школа" w:date="2022-10-31T20:59:00Z">
            <w:rPr>
              <w:rFonts w:ascii="Times New Roman" w:hAnsi="Times New Roman" w:cs="Times New Roman"/>
              <w:b/>
              <w:i/>
              <w:sz w:val="28"/>
              <w:szCs w:val="24"/>
              <w:highlight w:val="yellow"/>
            </w:rPr>
          </w:rPrChange>
        </w:rPr>
        <w:t>Алгебра.</w:t>
      </w:r>
      <w:r w:rsidRPr="008D6040">
        <w:rPr>
          <w:rFonts w:ascii="Times New Roman" w:hAnsi="Times New Roman" w:cs="Times New Roman"/>
          <w:b/>
          <w:i/>
          <w:spacing w:val="-3"/>
          <w:sz w:val="28"/>
          <w:szCs w:val="24"/>
          <w:rPrChange w:id="405" w:author="Школа" w:date="2022-10-31T20:59:00Z">
            <w:rPr>
              <w:rFonts w:ascii="Times New Roman" w:hAnsi="Times New Roman" w:cs="Times New Roman"/>
              <w:b/>
              <w:i/>
              <w:spacing w:val="-3"/>
              <w:sz w:val="28"/>
              <w:szCs w:val="24"/>
              <w:highlight w:val="yellow"/>
            </w:rPr>
          </w:rPrChange>
        </w:rPr>
        <w:t xml:space="preserve"> </w:t>
      </w:r>
      <w:r w:rsidRPr="008D6040">
        <w:rPr>
          <w:rFonts w:ascii="Times New Roman" w:hAnsi="Times New Roman" w:cs="Times New Roman"/>
          <w:b/>
          <w:i/>
          <w:sz w:val="28"/>
          <w:szCs w:val="24"/>
          <w:rPrChange w:id="406" w:author="Школа" w:date="2022-10-31T20:59:00Z">
            <w:rPr>
              <w:rFonts w:ascii="Times New Roman" w:hAnsi="Times New Roman" w:cs="Times New Roman"/>
              <w:b/>
              <w:i/>
              <w:sz w:val="28"/>
              <w:szCs w:val="24"/>
              <w:highlight w:val="yellow"/>
            </w:rPr>
          </w:rPrChange>
        </w:rPr>
        <w:t>Геометрія</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9E401E">
        <w:trPr>
          <w:trHeight w:val="966"/>
        </w:trPr>
        <w:tc>
          <w:tcPr>
            <w:tcW w:w="993" w:type="dxa"/>
          </w:tcPr>
          <w:p w:rsidR="009E401E" w:rsidRPr="008D6040" w:rsidRDefault="00531FA6" w:rsidP="00666203">
            <w:pPr>
              <w:pStyle w:val="TableParagraph"/>
              <w:spacing w:line="315" w:lineRule="exact"/>
              <w:jc w:val="left"/>
              <w:rPr>
                <w:sz w:val="28"/>
                <w:szCs w:val="24"/>
                <w:rPrChange w:id="407" w:author="Школа" w:date="2022-10-31T20:59:00Z">
                  <w:rPr>
                    <w:sz w:val="28"/>
                    <w:szCs w:val="24"/>
                    <w:highlight w:val="yellow"/>
                    <w:lang w:val="uk-UA"/>
                  </w:rPr>
                </w:rPrChange>
              </w:rPr>
            </w:pPr>
            <w:ins w:id="408" w:author="Школа" w:date="2022-09-20T01:17:00Z">
              <w:r w:rsidRPr="008D6040">
                <w:rPr>
                  <w:sz w:val="28"/>
                  <w:szCs w:val="24"/>
                  <w:rPrChange w:id="409" w:author="Школа" w:date="2022-10-31T20:59:00Z">
                    <w:rPr>
                      <w:sz w:val="28"/>
                      <w:szCs w:val="24"/>
                      <w:highlight w:val="yellow"/>
                    </w:rPr>
                  </w:rPrChange>
                </w:rPr>
                <w:t>6</w:t>
              </w:r>
            </w:ins>
            <w:r w:rsidR="009E401E" w:rsidRPr="008D6040">
              <w:rPr>
                <w:sz w:val="28"/>
                <w:szCs w:val="24"/>
                <w:rPrChange w:id="410" w:author="Школа" w:date="2022-10-31T20:59:00Z">
                  <w:rPr>
                    <w:sz w:val="28"/>
                    <w:szCs w:val="24"/>
                    <w:highlight w:val="yellow"/>
                  </w:rPr>
                </w:rPrChange>
              </w:rPr>
              <w:t>-9</w:t>
            </w:r>
          </w:p>
        </w:tc>
        <w:tc>
          <w:tcPr>
            <w:tcW w:w="9072" w:type="dxa"/>
          </w:tcPr>
          <w:p w:rsidR="009E401E" w:rsidRPr="008D6040" w:rsidRDefault="009E401E" w:rsidP="009355EA">
            <w:pPr>
              <w:pStyle w:val="TableParagraph"/>
              <w:spacing w:line="315" w:lineRule="exact"/>
              <w:jc w:val="left"/>
              <w:rPr>
                <w:sz w:val="28"/>
                <w:szCs w:val="24"/>
                <w:lang w:val="ru-RU"/>
                <w:rPrChange w:id="411" w:author="Школа" w:date="2022-10-31T20:59:00Z">
                  <w:rPr>
                    <w:sz w:val="28"/>
                    <w:szCs w:val="24"/>
                    <w:highlight w:val="yellow"/>
                    <w:lang w:val="ru-RU"/>
                  </w:rPr>
                </w:rPrChange>
              </w:rPr>
            </w:pPr>
            <w:r w:rsidRPr="008D6040">
              <w:rPr>
                <w:sz w:val="28"/>
                <w:szCs w:val="24"/>
                <w:lang w:val="ru-RU"/>
                <w:rPrChange w:id="412" w:author="Школа" w:date="2022-10-31T20:59:00Z">
                  <w:rPr>
                    <w:sz w:val="28"/>
                    <w:szCs w:val="24"/>
                    <w:highlight w:val="yellow"/>
                    <w:lang w:val="ru-RU"/>
                  </w:rPr>
                </w:rPrChange>
              </w:rPr>
              <w:t>МАТЕМАТИКА.</w:t>
            </w:r>
            <w:r w:rsidRPr="008D6040">
              <w:rPr>
                <w:spacing w:val="-5"/>
                <w:sz w:val="28"/>
                <w:szCs w:val="24"/>
                <w:lang w:val="ru-RU"/>
                <w:rPrChange w:id="413" w:author="Школа" w:date="2022-10-31T20:59:00Z">
                  <w:rPr>
                    <w:spacing w:val="-5"/>
                    <w:sz w:val="28"/>
                    <w:szCs w:val="24"/>
                    <w:highlight w:val="yellow"/>
                    <w:lang w:val="ru-RU"/>
                  </w:rPr>
                </w:rPrChange>
              </w:rPr>
              <w:t xml:space="preserve"> </w:t>
            </w:r>
            <w:r w:rsidRPr="008D6040">
              <w:rPr>
                <w:sz w:val="28"/>
                <w:szCs w:val="24"/>
                <w:lang w:val="ru-RU"/>
                <w:rPrChange w:id="414" w:author="Школа" w:date="2022-10-31T20:59:00Z">
                  <w:rPr>
                    <w:sz w:val="28"/>
                    <w:szCs w:val="24"/>
                    <w:highlight w:val="yellow"/>
                    <w:lang w:val="ru-RU"/>
                  </w:rPr>
                </w:rPrChange>
              </w:rPr>
              <w:t>5–9</w:t>
            </w:r>
            <w:r w:rsidRPr="008D6040">
              <w:rPr>
                <w:spacing w:val="-2"/>
                <w:sz w:val="28"/>
                <w:szCs w:val="24"/>
                <w:lang w:val="ru-RU"/>
                <w:rPrChange w:id="415" w:author="Школа" w:date="2022-10-31T20:59:00Z">
                  <w:rPr>
                    <w:spacing w:val="-2"/>
                    <w:sz w:val="28"/>
                    <w:szCs w:val="24"/>
                    <w:highlight w:val="yellow"/>
                    <w:lang w:val="ru-RU"/>
                  </w:rPr>
                </w:rPrChange>
              </w:rPr>
              <w:t xml:space="preserve"> </w:t>
            </w:r>
            <w:proofErr w:type="spellStart"/>
            <w:r w:rsidRPr="008D6040">
              <w:rPr>
                <w:sz w:val="28"/>
                <w:szCs w:val="24"/>
                <w:lang w:val="ru-RU"/>
                <w:rPrChange w:id="416" w:author="Школа" w:date="2022-10-31T20:59:00Z">
                  <w:rPr>
                    <w:sz w:val="28"/>
                    <w:szCs w:val="24"/>
                    <w:highlight w:val="yellow"/>
                    <w:lang w:val="ru-RU"/>
                  </w:rPr>
                </w:rPrChange>
              </w:rPr>
              <w:t>класи</w:t>
            </w:r>
            <w:proofErr w:type="spellEnd"/>
            <w:r w:rsidRPr="008D6040">
              <w:rPr>
                <w:sz w:val="28"/>
                <w:szCs w:val="24"/>
                <w:lang w:val="ru-RU"/>
                <w:rPrChange w:id="417" w:author="Школа" w:date="2022-10-31T20:59:00Z">
                  <w:rPr>
                    <w:sz w:val="28"/>
                    <w:szCs w:val="24"/>
                    <w:highlight w:val="yellow"/>
                    <w:lang w:val="ru-RU"/>
                  </w:rPr>
                </w:rPrChange>
              </w:rPr>
              <w:t>.</w:t>
            </w:r>
            <w:r w:rsidRPr="008D6040">
              <w:rPr>
                <w:spacing w:val="-4"/>
                <w:sz w:val="28"/>
                <w:szCs w:val="24"/>
                <w:lang w:val="ru-RU"/>
                <w:rPrChange w:id="418" w:author="Школа" w:date="2022-10-31T20:59:00Z">
                  <w:rPr>
                    <w:spacing w:val="-4"/>
                    <w:sz w:val="28"/>
                    <w:szCs w:val="24"/>
                    <w:highlight w:val="yellow"/>
                    <w:lang w:val="ru-RU"/>
                  </w:rPr>
                </w:rPrChange>
              </w:rPr>
              <w:t xml:space="preserve"> </w:t>
            </w:r>
            <w:proofErr w:type="spellStart"/>
            <w:r w:rsidRPr="008D6040">
              <w:rPr>
                <w:sz w:val="28"/>
                <w:szCs w:val="24"/>
                <w:lang w:val="ru-RU"/>
                <w:rPrChange w:id="419" w:author="Школа" w:date="2022-10-31T20:59:00Z">
                  <w:rPr>
                    <w:sz w:val="28"/>
                    <w:szCs w:val="24"/>
                    <w:highlight w:val="yellow"/>
                    <w:lang w:val="ru-RU"/>
                  </w:rPr>
                </w:rPrChange>
              </w:rPr>
              <w:t>Програма</w:t>
            </w:r>
            <w:proofErr w:type="spellEnd"/>
            <w:r w:rsidRPr="008D6040">
              <w:rPr>
                <w:spacing w:val="-3"/>
                <w:sz w:val="28"/>
                <w:szCs w:val="24"/>
                <w:lang w:val="ru-RU"/>
                <w:rPrChange w:id="420" w:author="Школа" w:date="2022-10-31T20:59:00Z">
                  <w:rPr>
                    <w:spacing w:val="-3"/>
                    <w:sz w:val="28"/>
                    <w:szCs w:val="24"/>
                    <w:highlight w:val="yellow"/>
                    <w:lang w:val="ru-RU"/>
                  </w:rPr>
                </w:rPrChange>
              </w:rPr>
              <w:t xml:space="preserve"> </w:t>
            </w:r>
            <w:r w:rsidRPr="008D6040">
              <w:rPr>
                <w:sz w:val="28"/>
                <w:szCs w:val="24"/>
                <w:lang w:val="ru-RU"/>
                <w:rPrChange w:id="421" w:author="Школа" w:date="2022-10-31T20:59:00Z">
                  <w:rPr>
                    <w:sz w:val="28"/>
                    <w:szCs w:val="24"/>
                    <w:highlight w:val="yellow"/>
                    <w:lang w:val="ru-RU"/>
                  </w:rPr>
                </w:rPrChange>
              </w:rPr>
              <w:t>для</w:t>
            </w:r>
            <w:r w:rsidRPr="008D6040">
              <w:rPr>
                <w:spacing w:val="-3"/>
                <w:sz w:val="28"/>
                <w:szCs w:val="24"/>
                <w:lang w:val="ru-RU"/>
                <w:rPrChange w:id="422" w:author="Школа" w:date="2022-10-31T20:59:00Z">
                  <w:rPr>
                    <w:spacing w:val="-3"/>
                    <w:sz w:val="28"/>
                    <w:szCs w:val="24"/>
                    <w:highlight w:val="yellow"/>
                    <w:lang w:val="ru-RU"/>
                  </w:rPr>
                </w:rPrChange>
              </w:rPr>
              <w:t xml:space="preserve"> </w:t>
            </w:r>
            <w:proofErr w:type="spellStart"/>
            <w:r w:rsidRPr="008D6040">
              <w:rPr>
                <w:sz w:val="28"/>
                <w:szCs w:val="24"/>
                <w:lang w:val="ru-RU"/>
                <w:rPrChange w:id="423" w:author="Школа" w:date="2022-10-31T20:59:00Z">
                  <w:rPr>
                    <w:sz w:val="28"/>
                    <w:szCs w:val="24"/>
                    <w:highlight w:val="yellow"/>
                    <w:lang w:val="ru-RU"/>
                  </w:rPr>
                </w:rPrChange>
              </w:rPr>
              <w:t>загальноосвітніх</w:t>
            </w:r>
            <w:proofErr w:type="spellEnd"/>
            <w:r w:rsidRPr="008D6040">
              <w:rPr>
                <w:spacing w:val="-6"/>
                <w:sz w:val="28"/>
                <w:szCs w:val="24"/>
                <w:lang w:val="ru-RU"/>
                <w:rPrChange w:id="424" w:author="Школа" w:date="2022-10-31T20:59:00Z">
                  <w:rPr>
                    <w:spacing w:val="-6"/>
                    <w:sz w:val="28"/>
                    <w:szCs w:val="24"/>
                    <w:highlight w:val="yellow"/>
                    <w:lang w:val="ru-RU"/>
                  </w:rPr>
                </w:rPrChange>
              </w:rPr>
              <w:t xml:space="preserve"> </w:t>
            </w:r>
            <w:proofErr w:type="spellStart"/>
            <w:r w:rsidRPr="008D6040">
              <w:rPr>
                <w:sz w:val="28"/>
                <w:szCs w:val="24"/>
                <w:lang w:val="ru-RU"/>
                <w:rPrChange w:id="425" w:author="Школа" w:date="2022-10-31T20:59:00Z">
                  <w:rPr>
                    <w:sz w:val="28"/>
                    <w:szCs w:val="24"/>
                    <w:highlight w:val="yellow"/>
                    <w:lang w:val="ru-RU"/>
                  </w:rPr>
                </w:rPrChange>
              </w:rPr>
              <w:t>навчальних</w:t>
            </w:r>
            <w:proofErr w:type="spellEnd"/>
            <w:r w:rsidR="009355EA" w:rsidRPr="000B22C4">
              <w:rPr>
                <w:sz w:val="28"/>
                <w:szCs w:val="24"/>
                <w:lang w:val="ru-RU"/>
                <w:rPrChange w:id="426" w:author="Школа" w:date="2022-10-31T20:59:00Z">
                  <w:rPr>
                    <w:sz w:val="28"/>
                    <w:szCs w:val="24"/>
                    <w:highlight w:val="yellow"/>
                  </w:rPr>
                </w:rPrChange>
              </w:rPr>
              <w:t xml:space="preserve"> </w:t>
            </w:r>
            <w:proofErr w:type="spellStart"/>
            <w:r w:rsidRPr="008D6040">
              <w:rPr>
                <w:sz w:val="28"/>
                <w:szCs w:val="24"/>
                <w:lang w:val="ru-RU"/>
                <w:rPrChange w:id="427" w:author="Школа" w:date="2022-10-31T20:59:00Z">
                  <w:rPr>
                    <w:sz w:val="28"/>
                    <w:szCs w:val="24"/>
                    <w:highlight w:val="yellow"/>
                    <w:lang w:val="ru-RU"/>
                  </w:rPr>
                </w:rPrChange>
              </w:rPr>
              <w:t>закладів</w:t>
            </w:r>
            <w:proofErr w:type="spellEnd"/>
            <w:r w:rsidRPr="008D6040">
              <w:rPr>
                <w:sz w:val="28"/>
                <w:szCs w:val="24"/>
                <w:lang w:val="ru-RU"/>
                <w:rPrChange w:id="428" w:author="Школа" w:date="2022-10-31T20:59:00Z">
                  <w:rPr>
                    <w:sz w:val="28"/>
                    <w:szCs w:val="24"/>
                    <w:highlight w:val="yellow"/>
                    <w:lang w:val="ru-RU"/>
                  </w:rPr>
                </w:rPrChange>
              </w:rPr>
              <w:t>,</w:t>
            </w:r>
            <w:r w:rsidRPr="008D6040">
              <w:rPr>
                <w:spacing w:val="-4"/>
                <w:sz w:val="28"/>
                <w:szCs w:val="24"/>
                <w:lang w:val="ru-RU"/>
                <w:rPrChange w:id="429" w:author="Школа" w:date="2022-10-31T20:59:00Z">
                  <w:rPr>
                    <w:spacing w:val="-4"/>
                    <w:sz w:val="28"/>
                    <w:szCs w:val="24"/>
                    <w:highlight w:val="yellow"/>
                    <w:lang w:val="ru-RU"/>
                  </w:rPr>
                </w:rPrChange>
              </w:rPr>
              <w:t xml:space="preserve"> </w:t>
            </w:r>
            <w:proofErr w:type="spellStart"/>
            <w:r w:rsidRPr="008D6040">
              <w:rPr>
                <w:sz w:val="28"/>
                <w:szCs w:val="24"/>
                <w:lang w:val="ru-RU"/>
                <w:rPrChange w:id="430" w:author="Школа" w:date="2022-10-31T20:59:00Z">
                  <w:rPr>
                    <w:sz w:val="28"/>
                    <w:szCs w:val="24"/>
                    <w:highlight w:val="yellow"/>
                    <w:lang w:val="ru-RU"/>
                  </w:rPr>
                </w:rPrChange>
              </w:rPr>
              <w:t>затверджена</w:t>
            </w:r>
            <w:proofErr w:type="spellEnd"/>
            <w:r w:rsidRPr="008D6040">
              <w:rPr>
                <w:spacing w:val="-2"/>
                <w:sz w:val="28"/>
                <w:szCs w:val="24"/>
                <w:lang w:val="ru-RU"/>
                <w:rPrChange w:id="431" w:author="Школа" w:date="2022-10-31T20:59:00Z">
                  <w:rPr>
                    <w:spacing w:val="-2"/>
                    <w:sz w:val="28"/>
                    <w:szCs w:val="24"/>
                    <w:highlight w:val="yellow"/>
                    <w:lang w:val="ru-RU"/>
                  </w:rPr>
                </w:rPrChange>
              </w:rPr>
              <w:t xml:space="preserve"> </w:t>
            </w:r>
            <w:r w:rsidRPr="008D6040">
              <w:rPr>
                <w:sz w:val="28"/>
                <w:szCs w:val="24"/>
                <w:lang w:val="ru-RU"/>
                <w:rPrChange w:id="432" w:author="Школа" w:date="2022-10-31T20:59:00Z">
                  <w:rPr>
                    <w:sz w:val="28"/>
                    <w:szCs w:val="24"/>
                    <w:highlight w:val="yellow"/>
                    <w:lang w:val="ru-RU"/>
                  </w:rPr>
                </w:rPrChange>
              </w:rPr>
              <w:t>наказом</w:t>
            </w:r>
            <w:r w:rsidRPr="008D6040">
              <w:rPr>
                <w:spacing w:val="-2"/>
                <w:sz w:val="28"/>
                <w:szCs w:val="24"/>
                <w:lang w:val="ru-RU"/>
                <w:rPrChange w:id="433" w:author="Школа" w:date="2022-10-31T20:59:00Z">
                  <w:rPr>
                    <w:spacing w:val="-2"/>
                    <w:sz w:val="28"/>
                    <w:szCs w:val="24"/>
                    <w:highlight w:val="yellow"/>
                    <w:lang w:val="ru-RU"/>
                  </w:rPr>
                </w:rPrChange>
              </w:rPr>
              <w:t xml:space="preserve"> </w:t>
            </w:r>
            <w:proofErr w:type="spellStart"/>
            <w:r w:rsidRPr="008D6040">
              <w:rPr>
                <w:sz w:val="28"/>
                <w:szCs w:val="24"/>
                <w:lang w:val="ru-RU"/>
                <w:rPrChange w:id="434" w:author="Школа" w:date="2022-10-31T20:59:00Z">
                  <w:rPr>
                    <w:sz w:val="28"/>
                    <w:szCs w:val="24"/>
                    <w:highlight w:val="yellow"/>
                    <w:lang w:val="ru-RU"/>
                  </w:rPr>
                </w:rPrChange>
              </w:rPr>
              <w:t>Міністерства</w:t>
            </w:r>
            <w:proofErr w:type="spellEnd"/>
            <w:r w:rsidRPr="008D6040">
              <w:rPr>
                <w:spacing w:val="-3"/>
                <w:sz w:val="28"/>
                <w:szCs w:val="24"/>
                <w:lang w:val="ru-RU"/>
                <w:rPrChange w:id="435" w:author="Школа" w:date="2022-10-31T20:59:00Z">
                  <w:rPr>
                    <w:spacing w:val="-3"/>
                    <w:sz w:val="28"/>
                    <w:szCs w:val="24"/>
                    <w:highlight w:val="yellow"/>
                    <w:lang w:val="ru-RU"/>
                  </w:rPr>
                </w:rPrChange>
              </w:rPr>
              <w:t xml:space="preserve"> </w:t>
            </w:r>
            <w:proofErr w:type="spellStart"/>
            <w:r w:rsidRPr="008D6040">
              <w:rPr>
                <w:sz w:val="28"/>
                <w:szCs w:val="24"/>
                <w:lang w:val="ru-RU"/>
                <w:rPrChange w:id="436" w:author="Школа" w:date="2022-10-31T20:59:00Z">
                  <w:rPr>
                    <w:sz w:val="28"/>
                    <w:szCs w:val="24"/>
                    <w:highlight w:val="yellow"/>
                    <w:lang w:val="ru-RU"/>
                  </w:rPr>
                </w:rPrChange>
              </w:rPr>
              <w:t>освіти</w:t>
            </w:r>
            <w:proofErr w:type="spellEnd"/>
            <w:r w:rsidRPr="008D6040">
              <w:rPr>
                <w:spacing w:val="-5"/>
                <w:sz w:val="28"/>
                <w:szCs w:val="24"/>
                <w:lang w:val="ru-RU"/>
                <w:rPrChange w:id="437" w:author="Школа" w:date="2022-10-31T20:59:00Z">
                  <w:rPr>
                    <w:spacing w:val="-5"/>
                    <w:sz w:val="28"/>
                    <w:szCs w:val="24"/>
                    <w:highlight w:val="yellow"/>
                    <w:lang w:val="ru-RU"/>
                  </w:rPr>
                </w:rPrChange>
              </w:rPr>
              <w:t xml:space="preserve"> </w:t>
            </w:r>
            <w:r w:rsidRPr="008D6040">
              <w:rPr>
                <w:sz w:val="28"/>
                <w:szCs w:val="24"/>
                <w:lang w:val="ru-RU"/>
                <w:rPrChange w:id="438" w:author="Школа" w:date="2022-10-31T20:59:00Z">
                  <w:rPr>
                    <w:sz w:val="28"/>
                    <w:szCs w:val="24"/>
                    <w:highlight w:val="yellow"/>
                    <w:lang w:val="ru-RU"/>
                  </w:rPr>
                </w:rPrChange>
              </w:rPr>
              <w:t>і</w:t>
            </w:r>
            <w:r w:rsidRPr="008D6040">
              <w:rPr>
                <w:spacing w:val="-2"/>
                <w:sz w:val="28"/>
                <w:szCs w:val="24"/>
                <w:lang w:val="ru-RU"/>
                <w:rPrChange w:id="439" w:author="Школа" w:date="2022-10-31T20:59:00Z">
                  <w:rPr>
                    <w:spacing w:val="-2"/>
                    <w:sz w:val="28"/>
                    <w:szCs w:val="24"/>
                    <w:highlight w:val="yellow"/>
                    <w:lang w:val="ru-RU"/>
                  </w:rPr>
                </w:rPrChange>
              </w:rPr>
              <w:t xml:space="preserve"> </w:t>
            </w:r>
            <w:r w:rsidRPr="008D6040">
              <w:rPr>
                <w:sz w:val="28"/>
                <w:szCs w:val="24"/>
                <w:lang w:val="ru-RU"/>
                <w:rPrChange w:id="440" w:author="Школа" w:date="2022-10-31T20:59:00Z">
                  <w:rPr>
                    <w:sz w:val="28"/>
                    <w:szCs w:val="24"/>
                    <w:highlight w:val="yellow"/>
                    <w:lang w:val="ru-RU"/>
                  </w:rPr>
                </w:rPrChange>
              </w:rPr>
              <w:t>науки</w:t>
            </w:r>
            <w:r w:rsidRPr="008D6040">
              <w:rPr>
                <w:spacing w:val="-4"/>
                <w:sz w:val="28"/>
                <w:szCs w:val="24"/>
                <w:lang w:val="ru-RU"/>
                <w:rPrChange w:id="441" w:author="Школа" w:date="2022-10-31T20:59:00Z">
                  <w:rPr>
                    <w:spacing w:val="-4"/>
                    <w:sz w:val="28"/>
                    <w:szCs w:val="24"/>
                    <w:highlight w:val="yellow"/>
                    <w:lang w:val="ru-RU"/>
                  </w:rPr>
                </w:rPrChange>
              </w:rPr>
              <w:t xml:space="preserve"> </w:t>
            </w:r>
            <w:proofErr w:type="spellStart"/>
            <w:r w:rsidRPr="008D6040">
              <w:rPr>
                <w:sz w:val="28"/>
                <w:szCs w:val="24"/>
                <w:lang w:val="ru-RU"/>
                <w:rPrChange w:id="442" w:author="Школа" w:date="2022-10-31T20:59:00Z">
                  <w:rPr>
                    <w:sz w:val="28"/>
                    <w:szCs w:val="24"/>
                    <w:highlight w:val="yellow"/>
                    <w:lang w:val="ru-RU"/>
                  </w:rPr>
                </w:rPrChange>
              </w:rPr>
              <w:t>України</w:t>
            </w:r>
            <w:proofErr w:type="spellEnd"/>
            <w:r w:rsidRPr="008D6040">
              <w:rPr>
                <w:spacing w:val="-2"/>
                <w:sz w:val="28"/>
                <w:szCs w:val="24"/>
                <w:lang w:val="ru-RU"/>
                <w:rPrChange w:id="443" w:author="Школа" w:date="2022-10-31T20:59:00Z">
                  <w:rPr>
                    <w:spacing w:val="-2"/>
                    <w:sz w:val="28"/>
                    <w:szCs w:val="24"/>
                    <w:highlight w:val="yellow"/>
                    <w:lang w:val="ru-RU"/>
                  </w:rPr>
                </w:rPrChange>
              </w:rPr>
              <w:t xml:space="preserve"> </w:t>
            </w:r>
            <w:r w:rsidRPr="008D6040">
              <w:rPr>
                <w:sz w:val="28"/>
                <w:szCs w:val="24"/>
                <w:lang w:val="ru-RU"/>
                <w:rPrChange w:id="444" w:author="Школа" w:date="2022-10-31T20:59:00Z">
                  <w:rPr>
                    <w:sz w:val="28"/>
                    <w:szCs w:val="24"/>
                    <w:highlight w:val="yellow"/>
                    <w:lang w:val="ru-RU"/>
                  </w:rPr>
                </w:rPrChange>
              </w:rPr>
              <w:t>від</w:t>
            </w:r>
            <w:r w:rsidRPr="008D6040">
              <w:rPr>
                <w:spacing w:val="-67"/>
                <w:sz w:val="28"/>
                <w:szCs w:val="24"/>
                <w:lang w:val="ru-RU"/>
                <w:rPrChange w:id="445" w:author="Школа" w:date="2022-10-31T20:59:00Z">
                  <w:rPr>
                    <w:spacing w:val="-67"/>
                    <w:sz w:val="28"/>
                    <w:szCs w:val="24"/>
                    <w:highlight w:val="yellow"/>
                    <w:lang w:val="ru-RU"/>
                  </w:rPr>
                </w:rPrChange>
              </w:rPr>
              <w:t xml:space="preserve"> </w:t>
            </w:r>
            <w:r w:rsidRPr="008D6040">
              <w:rPr>
                <w:sz w:val="28"/>
                <w:szCs w:val="24"/>
                <w:lang w:val="ru-RU"/>
                <w:rPrChange w:id="446" w:author="Школа" w:date="2022-10-31T20:59:00Z">
                  <w:rPr>
                    <w:sz w:val="28"/>
                    <w:szCs w:val="24"/>
                    <w:highlight w:val="yellow"/>
                    <w:lang w:val="ru-RU"/>
                  </w:rPr>
                </w:rPrChange>
              </w:rPr>
              <w:t>07.06.2017 №</w:t>
            </w:r>
            <w:r w:rsidRPr="008D6040">
              <w:rPr>
                <w:spacing w:val="-3"/>
                <w:sz w:val="28"/>
                <w:szCs w:val="24"/>
                <w:lang w:val="ru-RU"/>
                <w:rPrChange w:id="447" w:author="Школа" w:date="2022-10-31T20:59:00Z">
                  <w:rPr>
                    <w:spacing w:val="-3"/>
                    <w:sz w:val="28"/>
                    <w:szCs w:val="24"/>
                    <w:highlight w:val="yellow"/>
                    <w:lang w:val="ru-RU"/>
                  </w:rPr>
                </w:rPrChange>
              </w:rPr>
              <w:t xml:space="preserve"> </w:t>
            </w:r>
            <w:r w:rsidRPr="008D6040">
              <w:rPr>
                <w:sz w:val="28"/>
                <w:szCs w:val="24"/>
                <w:lang w:val="ru-RU"/>
                <w:rPrChange w:id="448" w:author="Школа" w:date="2022-10-31T20:59:00Z">
                  <w:rPr>
                    <w:sz w:val="28"/>
                    <w:szCs w:val="24"/>
                    <w:highlight w:val="yellow"/>
                    <w:lang w:val="ru-RU"/>
                  </w:rPr>
                </w:rPrChange>
              </w:rPr>
              <w:t>804</w:t>
            </w:r>
          </w:p>
        </w:tc>
      </w:tr>
    </w:tbl>
    <w:p w:rsidR="009E401E" w:rsidRPr="008D6040" w:rsidRDefault="009E401E" w:rsidP="009E401E">
      <w:pPr>
        <w:ind w:left="1316"/>
        <w:rPr>
          <w:rFonts w:ascii="Times New Roman" w:hAnsi="Times New Roman" w:cs="Times New Roman"/>
          <w:b/>
          <w:i/>
          <w:sz w:val="28"/>
          <w:szCs w:val="24"/>
          <w:rPrChange w:id="449"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450" w:author="Школа" w:date="2022-10-31T20:59:00Z">
            <w:rPr>
              <w:rFonts w:ascii="Times New Roman" w:hAnsi="Times New Roman" w:cs="Times New Roman"/>
              <w:b/>
              <w:i/>
              <w:sz w:val="28"/>
              <w:szCs w:val="24"/>
              <w:highlight w:val="yellow"/>
            </w:rPr>
          </w:rPrChange>
        </w:rPr>
        <w:t>Біологія</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9E401E">
        <w:trPr>
          <w:trHeight w:val="966"/>
        </w:trPr>
        <w:tc>
          <w:tcPr>
            <w:tcW w:w="993" w:type="dxa"/>
          </w:tcPr>
          <w:p w:rsidR="009E401E" w:rsidRPr="008D6040" w:rsidRDefault="00531FA6" w:rsidP="00666203">
            <w:pPr>
              <w:pStyle w:val="TableParagraph"/>
              <w:spacing w:line="317" w:lineRule="exact"/>
              <w:jc w:val="left"/>
              <w:rPr>
                <w:sz w:val="28"/>
                <w:szCs w:val="24"/>
                <w:rPrChange w:id="451" w:author="Школа" w:date="2022-10-31T20:59:00Z">
                  <w:rPr>
                    <w:sz w:val="28"/>
                    <w:szCs w:val="24"/>
                    <w:highlight w:val="yellow"/>
                    <w:lang w:val="uk-UA"/>
                  </w:rPr>
                </w:rPrChange>
              </w:rPr>
            </w:pPr>
            <w:ins w:id="452" w:author="Школа" w:date="2022-09-20T01:17:00Z">
              <w:r w:rsidRPr="008D6040">
                <w:rPr>
                  <w:sz w:val="28"/>
                  <w:szCs w:val="24"/>
                  <w:rPrChange w:id="453" w:author="Школа" w:date="2022-10-31T20:59:00Z">
                    <w:rPr>
                      <w:sz w:val="28"/>
                      <w:szCs w:val="24"/>
                      <w:highlight w:val="yellow"/>
                    </w:rPr>
                  </w:rPrChange>
                </w:rPr>
                <w:t>6</w:t>
              </w:r>
            </w:ins>
            <w:r w:rsidR="009E401E" w:rsidRPr="008D6040">
              <w:rPr>
                <w:sz w:val="28"/>
                <w:szCs w:val="24"/>
                <w:rPrChange w:id="454" w:author="Школа" w:date="2022-10-31T20:59:00Z">
                  <w:rPr>
                    <w:sz w:val="28"/>
                    <w:szCs w:val="24"/>
                    <w:highlight w:val="yellow"/>
                  </w:rPr>
                </w:rPrChange>
              </w:rPr>
              <w:t>-9</w:t>
            </w:r>
          </w:p>
        </w:tc>
        <w:tc>
          <w:tcPr>
            <w:tcW w:w="9072" w:type="dxa"/>
          </w:tcPr>
          <w:p w:rsidR="009E401E" w:rsidRPr="008D6040" w:rsidRDefault="009E401E" w:rsidP="009355EA">
            <w:pPr>
              <w:pStyle w:val="TableParagraph"/>
              <w:spacing w:line="317" w:lineRule="exact"/>
              <w:jc w:val="left"/>
              <w:rPr>
                <w:ins w:id="455" w:author="Школа" w:date="2022-09-20T01:18:00Z"/>
                <w:sz w:val="28"/>
                <w:szCs w:val="24"/>
                <w:lang w:val="ru-RU"/>
                <w:rPrChange w:id="456" w:author="Школа" w:date="2022-10-31T20:59:00Z">
                  <w:rPr>
                    <w:ins w:id="457" w:author="Школа" w:date="2022-09-20T01:18:00Z"/>
                    <w:sz w:val="28"/>
                    <w:szCs w:val="24"/>
                    <w:highlight w:val="yellow"/>
                    <w:lang w:val="ru-RU"/>
                  </w:rPr>
                </w:rPrChange>
              </w:rPr>
            </w:pPr>
            <w:r w:rsidRPr="008D6040">
              <w:rPr>
                <w:sz w:val="28"/>
                <w:szCs w:val="24"/>
                <w:lang w:val="ru-RU"/>
                <w:rPrChange w:id="458" w:author="Школа" w:date="2022-10-31T20:59:00Z">
                  <w:rPr>
                    <w:sz w:val="28"/>
                    <w:szCs w:val="24"/>
                    <w:highlight w:val="yellow"/>
                    <w:lang w:val="ru-RU"/>
                  </w:rPr>
                </w:rPrChange>
              </w:rPr>
              <w:t>БІОЛОГІЯ.</w:t>
            </w:r>
            <w:r w:rsidRPr="008D6040">
              <w:rPr>
                <w:spacing w:val="-4"/>
                <w:sz w:val="28"/>
                <w:szCs w:val="24"/>
                <w:lang w:val="ru-RU"/>
                <w:rPrChange w:id="459" w:author="Школа" w:date="2022-10-31T20:59:00Z">
                  <w:rPr>
                    <w:spacing w:val="-4"/>
                    <w:sz w:val="28"/>
                    <w:szCs w:val="24"/>
                    <w:highlight w:val="yellow"/>
                    <w:lang w:val="ru-RU"/>
                  </w:rPr>
                </w:rPrChange>
              </w:rPr>
              <w:t xml:space="preserve"> </w:t>
            </w:r>
            <w:r w:rsidRPr="008D6040">
              <w:rPr>
                <w:sz w:val="28"/>
                <w:szCs w:val="24"/>
                <w:lang w:val="ru-RU"/>
                <w:rPrChange w:id="460" w:author="Школа" w:date="2022-10-31T20:59:00Z">
                  <w:rPr>
                    <w:sz w:val="28"/>
                    <w:szCs w:val="24"/>
                    <w:highlight w:val="yellow"/>
                    <w:lang w:val="ru-RU"/>
                  </w:rPr>
                </w:rPrChange>
              </w:rPr>
              <w:t>5–9</w:t>
            </w:r>
            <w:r w:rsidRPr="008D6040">
              <w:rPr>
                <w:spacing w:val="-2"/>
                <w:sz w:val="28"/>
                <w:szCs w:val="24"/>
                <w:lang w:val="ru-RU"/>
                <w:rPrChange w:id="461" w:author="Школа" w:date="2022-10-31T20:59:00Z">
                  <w:rPr>
                    <w:spacing w:val="-2"/>
                    <w:sz w:val="28"/>
                    <w:szCs w:val="24"/>
                    <w:highlight w:val="yellow"/>
                    <w:lang w:val="ru-RU"/>
                  </w:rPr>
                </w:rPrChange>
              </w:rPr>
              <w:t xml:space="preserve"> </w:t>
            </w:r>
            <w:proofErr w:type="spellStart"/>
            <w:r w:rsidRPr="008D6040">
              <w:rPr>
                <w:sz w:val="28"/>
                <w:szCs w:val="24"/>
                <w:lang w:val="ru-RU"/>
                <w:rPrChange w:id="462" w:author="Школа" w:date="2022-10-31T20:59:00Z">
                  <w:rPr>
                    <w:sz w:val="28"/>
                    <w:szCs w:val="24"/>
                    <w:highlight w:val="yellow"/>
                    <w:lang w:val="ru-RU"/>
                  </w:rPr>
                </w:rPrChange>
              </w:rPr>
              <w:t>класи</w:t>
            </w:r>
            <w:proofErr w:type="spellEnd"/>
            <w:r w:rsidRPr="008D6040">
              <w:rPr>
                <w:sz w:val="28"/>
                <w:szCs w:val="24"/>
                <w:lang w:val="ru-RU"/>
                <w:rPrChange w:id="463" w:author="Школа" w:date="2022-10-31T20:59:00Z">
                  <w:rPr>
                    <w:sz w:val="28"/>
                    <w:szCs w:val="24"/>
                    <w:highlight w:val="yellow"/>
                    <w:lang w:val="ru-RU"/>
                  </w:rPr>
                </w:rPrChange>
              </w:rPr>
              <w:t>.</w:t>
            </w:r>
            <w:r w:rsidRPr="008D6040">
              <w:rPr>
                <w:spacing w:val="-3"/>
                <w:sz w:val="28"/>
                <w:szCs w:val="24"/>
                <w:lang w:val="ru-RU"/>
                <w:rPrChange w:id="464" w:author="Школа" w:date="2022-10-31T20:59:00Z">
                  <w:rPr>
                    <w:spacing w:val="-3"/>
                    <w:sz w:val="28"/>
                    <w:szCs w:val="24"/>
                    <w:highlight w:val="yellow"/>
                    <w:lang w:val="ru-RU"/>
                  </w:rPr>
                </w:rPrChange>
              </w:rPr>
              <w:t xml:space="preserve"> </w:t>
            </w:r>
            <w:proofErr w:type="spellStart"/>
            <w:r w:rsidRPr="008D6040">
              <w:rPr>
                <w:sz w:val="28"/>
                <w:szCs w:val="24"/>
                <w:lang w:val="ru-RU"/>
                <w:rPrChange w:id="465" w:author="Школа" w:date="2022-10-31T20:59:00Z">
                  <w:rPr>
                    <w:sz w:val="28"/>
                    <w:szCs w:val="24"/>
                    <w:highlight w:val="yellow"/>
                    <w:lang w:val="ru-RU"/>
                  </w:rPr>
                </w:rPrChange>
              </w:rPr>
              <w:t>Програма</w:t>
            </w:r>
            <w:proofErr w:type="spellEnd"/>
            <w:r w:rsidRPr="008D6040">
              <w:rPr>
                <w:spacing w:val="-3"/>
                <w:sz w:val="28"/>
                <w:szCs w:val="24"/>
                <w:lang w:val="ru-RU"/>
                <w:rPrChange w:id="466" w:author="Школа" w:date="2022-10-31T20:59:00Z">
                  <w:rPr>
                    <w:spacing w:val="-3"/>
                    <w:sz w:val="28"/>
                    <w:szCs w:val="24"/>
                    <w:highlight w:val="yellow"/>
                    <w:lang w:val="ru-RU"/>
                  </w:rPr>
                </w:rPrChange>
              </w:rPr>
              <w:t xml:space="preserve"> </w:t>
            </w:r>
            <w:r w:rsidRPr="008D6040">
              <w:rPr>
                <w:sz w:val="28"/>
                <w:szCs w:val="24"/>
                <w:lang w:val="ru-RU"/>
                <w:rPrChange w:id="467" w:author="Школа" w:date="2022-10-31T20:59:00Z">
                  <w:rPr>
                    <w:sz w:val="28"/>
                    <w:szCs w:val="24"/>
                    <w:highlight w:val="yellow"/>
                    <w:lang w:val="ru-RU"/>
                  </w:rPr>
                </w:rPrChange>
              </w:rPr>
              <w:t>для</w:t>
            </w:r>
            <w:r w:rsidRPr="008D6040">
              <w:rPr>
                <w:spacing w:val="-2"/>
                <w:sz w:val="28"/>
                <w:szCs w:val="24"/>
                <w:lang w:val="ru-RU"/>
                <w:rPrChange w:id="468" w:author="Школа" w:date="2022-10-31T20:59:00Z">
                  <w:rPr>
                    <w:spacing w:val="-2"/>
                    <w:sz w:val="28"/>
                    <w:szCs w:val="24"/>
                    <w:highlight w:val="yellow"/>
                    <w:lang w:val="ru-RU"/>
                  </w:rPr>
                </w:rPrChange>
              </w:rPr>
              <w:t xml:space="preserve"> </w:t>
            </w:r>
            <w:proofErr w:type="spellStart"/>
            <w:r w:rsidRPr="008D6040">
              <w:rPr>
                <w:sz w:val="28"/>
                <w:szCs w:val="24"/>
                <w:lang w:val="ru-RU"/>
                <w:rPrChange w:id="469" w:author="Школа" w:date="2022-10-31T20:59:00Z">
                  <w:rPr>
                    <w:sz w:val="28"/>
                    <w:szCs w:val="24"/>
                    <w:highlight w:val="yellow"/>
                    <w:lang w:val="ru-RU"/>
                  </w:rPr>
                </w:rPrChange>
              </w:rPr>
              <w:t>загальноосвітніх</w:t>
            </w:r>
            <w:proofErr w:type="spellEnd"/>
            <w:r w:rsidRPr="008D6040">
              <w:rPr>
                <w:spacing w:val="-6"/>
                <w:sz w:val="28"/>
                <w:szCs w:val="24"/>
                <w:lang w:val="ru-RU"/>
                <w:rPrChange w:id="470" w:author="Школа" w:date="2022-10-31T20:59:00Z">
                  <w:rPr>
                    <w:spacing w:val="-6"/>
                    <w:sz w:val="28"/>
                    <w:szCs w:val="24"/>
                    <w:highlight w:val="yellow"/>
                    <w:lang w:val="ru-RU"/>
                  </w:rPr>
                </w:rPrChange>
              </w:rPr>
              <w:t xml:space="preserve"> </w:t>
            </w:r>
            <w:proofErr w:type="spellStart"/>
            <w:r w:rsidRPr="008D6040">
              <w:rPr>
                <w:sz w:val="28"/>
                <w:szCs w:val="24"/>
                <w:lang w:val="ru-RU"/>
                <w:rPrChange w:id="471" w:author="Школа" w:date="2022-10-31T20:59:00Z">
                  <w:rPr>
                    <w:sz w:val="28"/>
                    <w:szCs w:val="24"/>
                    <w:highlight w:val="yellow"/>
                    <w:lang w:val="ru-RU"/>
                  </w:rPr>
                </w:rPrChange>
              </w:rPr>
              <w:t>навчальних</w:t>
            </w:r>
            <w:proofErr w:type="spellEnd"/>
            <w:r w:rsidR="009355EA" w:rsidRPr="000B22C4">
              <w:rPr>
                <w:sz w:val="28"/>
                <w:szCs w:val="24"/>
                <w:lang w:val="ru-RU"/>
                <w:rPrChange w:id="472" w:author="Школа" w:date="2022-10-31T20:59:00Z">
                  <w:rPr>
                    <w:sz w:val="28"/>
                    <w:szCs w:val="24"/>
                    <w:highlight w:val="yellow"/>
                  </w:rPr>
                </w:rPrChange>
              </w:rPr>
              <w:t xml:space="preserve"> </w:t>
            </w:r>
            <w:proofErr w:type="spellStart"/>
            <w:r w:rsidRPr="008D6040">
              <w:rPr>
                <w:sz w:val="28"/>
                <w:szCs w:val="24"/>
                <w:lang w:val="ru-RU"/>
                <w:rPrChange w:id="473" w:author="Школа" w:date="2022-10-31T20:59:00Z">
                  <w:rPr>
                    <w:sz w:val="28"/>
                    <w:szCs w:val="24"/>
                    <w:highlight w:val="yellow"/>
                    <w:lang w:val="ru-RU"/>
                  </w:rPr>
                </w:rPrChange>
              </w:rPr>
              <w:t>закладів</w:t>
            </w:r>
            <w:proofErr w:type="spellEnd"/>
            <w:r w:rsidRPr="008D6040">
              <w:rPr>
                <w:sz w:val="28"/>
                <w:szCs w:val="24"/>
                <w:lang w:val="ru-RU"/>
                <w:rPrChange w:id="474" w:author="Школа" w:date="2022-10-31T20:59:00Z">
                  <w:rPr>
                    <w:sz w:val="28"/>
                    <w:szCs w:val="24"/>
                    <w:highlight w:val="yellow"/>
                    <w:lang w:val="ru-RU"/>
                  </w:rPr>
                </w:rPrChange>
              </w:rPr>
              <w:t>,</w:t>
            </w:r>
            <w:r w:rsidRPr="008D6040">
              <w:rPr>
                <w:spacing w:val="-4"/>
                <w:sz w:val="28"/>
                <w:szCs w:val="24"/>
                <w:lang w:val="ru-RU"/>
                <w:rPrChange w:id="475" w:author="Школа" w:date="2022-10-31T20:59:00Z">
                  <w:rPr>
                    <w:spacing w:val="-4"/>
                    <w:sz w:val="28"/>
                    <w:szCs w:val="24"/>
                    <w:highlight w:val="yellow"/>
                    <w:lang w:val="ru-RU"/>
                  </w:rPr>
                </w:rPrChange>
              </w:rPr>
              <w:t xml:space="preserve"> </w:t>
            </w:r>
            <w:proofErr w:type="spellStart"/>
            <w:r w:rsidRPr="008D6040">
              <w:rPr>
                <w:sz w:val="28"/>
                <w:szCs w:val="24"/>
                <w:lang w:val="ru-RU"/>
                <w:rPrChange w:id="476" w:author="Школа" w:date="2022-10-31T20:59:00Z">
                  <w:rPr>
                    <w:sz w:val="28"/>
                    <w:szCs w:val="24"/>
                    <w:highlight w:val="yellow"/>
                    <w:lang w:val="ru-RU"/>
                  </w:rPr>
                </w:rPrChange>
              </w:rPr>
              <w:t>затверджена</w:t>
            </w:r>
            <w:proofErr w:type="spellEnd"/>
            <w:r w:rsidRPr="008D6040">
              <w:rPr>
                <w:spacing w:val="-2"/>
                <w:sz w:val="28"/>
                <w:szCs w:val="24"/>
                <w:lang w:val="ru-RU"/>
                <w:rPrChange w:id="477" w:author="Школа" w:date="2022-10-31T20:59:00Z">
                  <w:rPr>
                    <w:spacing w:val="-2"/>
                    <w:sz w:val="28"/>
                    <w:szCs w:val="24"/>
                    <w:highlight w:val="yellow"/>
                    <w:lang w:val="ru-RU"/>
                  </w:rPr>
                </w:rPrChange>
              </w:rPr>
              <w:t xml:space="preserve"> </w:t>
            </w:r>
            <w:r w:rsidRPr="008D6040">
              <w:rPr>
                <w:sz w:val="28"/>
                <w:szCs w:val="24"/>
                <w:lang w:val="ru-RU"/>
                <w:rPrChange w:id="478" w:author="Школа" w:date="2022-10-31T20:59:00Z">
                  <w:rPr>
                    <w:sz w:val="28"/>
                    <w:szCs w:val="24"/>
                    <w:highlight w:val="yellow"/>
                    <w:lang w:val="ru-RU"/>
                  </w:rPr>
                </w:rPrChange>
              </w:rPr>
              <w:t>наказом</w:t>
            </w:r>
            <w:r w:rsidRPr="008D6040">
              <w:rPr>
                <w:spacing w:val="-2"/>
                <w:sz w:val="28"/>
                <w:szCs w:val="24"/>
                <w:lang w:val="ru-RU"/>
                <w:rPrChange w:id="479" w:author="Школа" w:date="2022-10-31T20:59:00Z">
                  <w:rPr>
                    <w:spacing w:val="-2"/>
                    <w:sz w:val="28"/>
                    <w:szCs w:val="24"/>
                    <w:highlight w:val="yellow"/>
                    <w:lang w:val="ru-RU"/>
                  </w:rPr>
                </w:rPrChange>
              </w:rPr>
              <w:t xml:space="preserve"> </w:t>
            </w:r>
            <w:proofErr w:type="spellStart"/>
            <w:r w:rsidRPr="008D6040">
              <w:rPr>
                <w:sz w:val="28"/>
                <w:szCs w:val="24"/>
                <w:lang w:val="ru-RU"/>
                <w:rPrChange w:id="480" w:author="Школа" w:date="2022-10-31T20:59:00Z">
                  <w:rPr>
                    <w:sz w:val="28"/>
                    <w:szCs w:val="24"/>
                    <w:highlight w:val="yellow"/>
                    <w:lang w:val="ru-RU"/>
                  </w:rPr>
                </w:rPrChange>
              </w:rPr>
              <w:t>Міністерства</w:t>
            </w:r>
            <w:proofErr w:type="spellEnd"/>
            <w:r w:rsidRPr="008D6040">
              <w:rPr>
                <w:spacing w:val="-3"/>
                <w:sz w:val="28"/>
                <w:szCs w:val="24"/>
                <w:lang w:val="ru-RU"/>
                <w:rPrChange w:id="481" w:author="Школа" w:date="2022-10-31T20:59:00Z">
                  <w:rPr>
                    <w:spacing w:val="-3"/>
                    <w:sz w:val="28"/>
                    <w:szCs w:val="24"/>
                    <w:highlight w:val="yellow"/>
                    <w:lang w:val="ru-RU"/>
                  </w:rPr>
                </w:rPrChange>
              </w:rPr>
              <w:t xml:space="preserve"> </w:t>
            </w:r>
            <w:proofErr w:type="spellStart"/>
            <w:r w:rsidRPr="008D6040">
              <w:rPr>
                <w:sz w:val="28"/>
                <w:szCs w:val="24"/>
                <w:lang w:val="ru-RU"/>
                <w:rPrChange w:id="482" w:author="Школа" w:date="2022-10-31T20:59:00Z">
                  <w:rPr>
                    <w:sz w:val="28"/>
                    <w:szCs w:val="24"/>
                    <w:highlight w:val="yellow"/>
                    <w:lang w:val="ru-RU"/>
                  </w:rPr>
                </w:rPrChange>
              </w:rPr>
              <w:t>освіти</w:t>
            </w:r>
            <w:proofErr w:type="spellEnd"/>
            <w:r w:rsidRPr="008D6040">
              <w:rPr>
                <w:spacing w:val="-5"/>
                <w:sz w:val="28"/>
                <w:szCs w:val="24"/>
                <w:lang w:val="ru-RU"/>
                <w:rPrChange w:id="483" w:author="Школа" w:date="2022-10-31T20:59:00Z">
                  <w:rPr>
                    <w:spacing w:val="-5"/>
                    <w:sz w:val="28"/>
                    <w:szCs w:val="24"/>
                    <w:highlight w:val="yellow"/>
                    <w:lang w:val="ru-RU"/>
                  </w:rPr>
                </w:rPrChange>
              </w:rPr>
              <w:t xml:space="preserve"> </w:t>
            </w:r>
            <w:r w:rsidRPr="008D6040">
              <w:rPr>
                <w:sz w:val="28"/>
                <w:szCs w:val="24"/>
                <w:lang w:val="ru-RU"/>
                <w:rPrChange w:id="484" w:author="Школа" w:date="2022-10-31T20:59:00Z">
                  <w:rPr>
                    <w:sz w:val="28"/>
                    <w:szCs w:val="24"/>
                    <w:highlight w:val="yellow"/>
                    <w:lang w:val="ru-RU"/>
                  </w:rPr>
                </w:rPrChange>
              </w:rPr>
              <w:t>і</w:t>
            </w:r>
            <w:r w:rsidRPr="008D6040">
              <w:rPr>
                <w:spacing w:val="-2"/>
                <w:sz w:val="28"/>
                <w:szCs w:val="24"/>
                <w:lang w:val="ru-RU"/>
                <w:rPrChange w:id="485" w:author="Школа" w:date="2022-10-31T20:59:00Z">
                  <w:rPr>
                    <w:spacing w:val="-2"/>
                    <w:sz w:val="28"/>
                    <w:szCs w:val="24"/>
                    <w:highlight w:val="yellow"/>
                    <w:lang w:val="ru-RU"/>
                  </w:rPr>
                </w:rPrChange>
              </w:rPr>
              <w:t xml:space="preserve"> </w:t>
            </w:r>
            <w:r w:rsidRPr="008D6040">
              <w:rPr>
                <w:sz w:val="28"/>
                <w:szCs w:val="24"/>
                <w:lang w:val="ru-RU"/>
                <w:rPrChange w:id="486" w:author="Школа" w:date="2022-10-31T20:59:00Z">
                  <w:rPr>
                    <w:sz w:val="28"/>
                    <w:szCs w:val="24"/>
                    <w:highlight w:val="yellow"/>
                    <w:lang w:val="ru-RU"/>
                  </w:rPr>
                </w:rPrChange>
              </w:rPr>
              <w:t>науки</w:t>
            </w:r>
            <w:r w:rsidRPr="008D6040">
              <w:rPr>
                <w:spacing w:val="-4"/>
                <w:sz w:val="28"/>
                <w:szCs w:val="24"/>
                <w:lang w:val="ru-RU"/>
                <w:rPrChange w:id="487" w:author="Школа" w:date="2022-10-31T20:59:00Z">
                  <w:rPr>
                    <w:spacing w:val="-4"/>
                    <w:sz w:val="28"/>
                    <w:szCs w:val="24"/>
                    <w:highlight w:val="yellow"/>
                    <w:lang w:val="ru-RU"/>
                  </w:rPr>
                </w:rPrChange>
              </w:rPr>
              <w:t xml:space="preserve"> </w:t>
            </w:r>
            <w:proofErr w:type="spellStart"/>
            <w:r w:rsidRPr="008D6040">
              <w:rPr>
                <w:sz w:val="28"/>
                <w:szCs w:val="24"/>
                <w:lang w:val="ru-RU"/>
                <w:rPrChange w:id="488" w:author="Школа" w:date="2022-10-31T20:59:00Z">
                  <w:rPr>
                    <w:sz w:val="28"/>
                    <w:szCs w:val="24"/>
                    <w:highlight w:val="yellow"/>
                    <w:lang w:val="ru-RU"/>
                  </w:rPr>
                </w:rPrChange>
              </w:rPr>
              <w:t>України</w:t>
            </w:r>
            <w:proofErr w:type="spellEnd"/>
            <w:r w:rsidRPr="008D6040">
              <w:rPr>
                <w:spacing w:val="-2"/>
                <w:sz w:val="28"/>
                <w:szCs w:val="24"/>
                <w:lang w:val="ru-RU"/>
                <w:rPrChange w:id="489" w:author="Школа" w:date="2022-10-31T20:59:00Z">
                  <w:rPr>
                    <w:spacing w:val="-2"/>
                    <w:sz w:val="28"/>
                    <w:szCs w:val="24"/>
                    <w:highlight w:val="yellow"/>
                    <w:lang w:val="ru-RU"/>
                  </w:rPr>
                </w:rPrChange>
              </w:rPr>
              <w:t xml:space="preserve"> </w:t>
            </w:r>
            <w:proofErr w:type="spellStart"/>
            <w:r w:rsidRPr="008D6040">
              <w:rPr>
                <w:sz w:val="28"/>
                <w:szCs w:val="24"/>
                <w:lang w:val="ru-RU"/>
                <w:rPrChange w:id="490" w:author="Школа" w:date="2022-10-31T20:59:00Z">
                  <w:rPr>
                    <w:sz w:val="28"/>
                    <w:szCs w:val="24"/>
                    <w:highlight w:val="yellow"/>
                    <w:lang w:val="ru-RU"/>
                  </w:rPr>
                </w:rPrChange>
              </w:rPr>
              <w:t>від</w:t>
            </w:r>
            <w:proofErr w:type="spellEnd"/>
            <w:r w:rsidRPr="008D6040">
              <w:rPr>
                <w:spacing w:val="-67"/>
                <w:sz w:val="28"/>
                <w:szCs w:val="24"/>
                <w:lang w:val="ru-RU"/>
                <w:rPrChange w:id="491" w:author="Школа" w:date="2022-10-31T20:59:00Z">
                  <w:rPr>
                    <w:spacing w:val="-67"/>
                    <w:sz w:val="28"/>
                    <w:szCs w:val="24"/>
                    <w:highlight w:val="yellow"/>
                    <w:lang w:val="ru-RU"/>
                  </w:rPr>
                </w:rPrChange>
              </w:rPr>
              <w:t xml:space="preserve"> </w:t>
            </w:r>
            <w:r w:rsidRPr="008D6040">
              <w:rPr>
                <w:sz w:val="28"/>
                <w:szCs w:val="24"/>
                <w:lang w:val="ru-RU"/>
                <w:rPrChange w:id="492" w:author="Школа" w:date="2022-10-31T20:59:00Z">
                  <w:rPr>
                    <w:sz w:val="28"/>
                    <w:szCs w:val="24"/>
                    <w:highlight w:val="yellow"/>
                    <w:lang w:val="ru-RU"/>
                  </w:rPr>
                </w:rPrChange>
              </w:rPr>
              <w:t>07.06.2017 №</w:t>
            </w:r>
            <w:r w:rsidRPr="008D6040">
              <w:rPr>
                <w:spacing w:val="-3"/>
                <w:sz w:val="28"/>
                <w:szCs w:val="24"/>
                <w:lang w:val="ru-RU"/>
                <w:rPrChange w:id="493" w:author="Школа" w:date="2022-10-31T20:59:00Z">
                  <w:rPr>
                    <w:spacing w:val="-3"/>
                    <w:sz w:val="28"/>
                    <w:szCs w:val="24"/>
                    <w:highlight w:val="yellow"/>
                    <w:lang w:val="ru-RU"/>
                  </w:rPr>
                </w:rPrChange>
              </w:rPr>
              <w:t xml:space="preserve"> </w:t>
            </w:r>
            <w:r w:rsidRPr="008D6040">
              <w:rPr>
                <w:sz w:val="28"/>
                <w:szCs w:val="24"/>
                <w:lang w:val="ru-RU"/>
                <w:rPrChange w:id="494" w:author="Школа" w:date="2022-10-31T20:59:00Z">
                  <w:rPr>
                    <w:sz w:val="28"/>
                    <w:szCs w:val="24"/>
                    <w:highlight w:val="yellow"/>
                    <w:lang w:val="ru-RU"/>
                  </w:rPr>
                </w:rPrChange>
              </w:rPr>
              <w:t>804</w:t>
            </w:r>
          </w:p>
          <w:p w:rsidR="00531FA6" w:rsidRPr="008D6040" w:rsidRDefault="00531FA6" w:rsidP="009355EA">
            <w:pPr>
              <w:pStyle w:val="TableParagraph"/>
              <w:spacing w:line="317" w:lineRule="exact"/>
              <w:jc w:val="left"/>
              <w:rPr>
                <w:sz w:val="28"/>
                <w:szCs w:val="24"/>
                <w:lang w:val="ru-RU"/>
                <w:rPrChange w:id="495" w:author="Школа" w:date="2022-10-31T20:59:00Z">
                  <w:rPr>
                    <w:sz w:val="28"/>
                    <w:szCs w:val="24"/>
                    <w:highlight w:val="yellow"/>
                    <w:lang w:val="ru-RU"/>
                  </w:rPr>
                </w:rPrChange>
              </w:rPr>
            </w:pPr>
          </w:p>
        </w:tc>
      </w:tr>
    </w:tbl>
    <w:p w:rsidR="009355EA" w:rsidRPr="008D6040" w:rsidRDefault="009E401E" w:rsidP="009355EA">
      <w:pPr>
        <w:ind w:left="1316"/>
        <w:rPr>
          <w:rFonts w:ascii="Times New Roman" w:hAnsi="Times New Roman" w:cs="Times New Roman"/>
          <w:b/>
          <w:i/>
          <w:sz w:val="28"/>
          <w:szCs w:val="24"/>
          <w:rPrChange w:id="496"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497" w:author="Школа" w:date="2022-10-31T20:59:00Z">
            <w:rPr>
              <w:rFonts w:ascii="Times New Roman" w:hAnsi="Times New Roman" w:cs="Times New Roman"/>
              <w:b/>
              <w:i/>
              <w:sz w:val="28"/>
              <w:szCs w:val="24"/>
              <w:highlight w:val="yellow"/>
            </w:rPr>
          </w:rPrChange>
        </w:rPr>
        <w:lastRenderedPageBreak/>
        <w:t>Географія</w:t>
      </w:r>
    </w:p>
    <w:tbl>
      <w:tblPr>
        <w:tblStyle w:val="TableNormal"/>
        <w:tblpPr w:leftFromText="180" w:rightFromText="180" w:vertAnchor="text" w:horzAnchor="margin" w:tblpX="-289" w:tblpY="-2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9077"/>
      </w:tblGrid>
      <w:tr w:rsidR="009E401E" w:rsidRPr="008D6040" w:rsidTr="009355EA">
        <w:trPr>
          <w:trHeight w:val="642"/>
        </w:trPr>
        <w:tc>
          <w:tcPr>
            <w:tcW w:w="988" w:type="dxa"/>
          </w:tcPr>
          <w:p w:rsidR="009E401E" w:rsidRPr="008D6040" w:rsidRDefault="00531FA6" w:rsidP="009355EA">
            <w:pPr>
              <w:pStyle w:val="TableParagraph"/>
              <w:ind w:left="0"/>
              <w:rPr>
                <w:sz w:val="28"/>
                <w:szCs w:val="24"/>
                <w:rPrChange w:id="498" w:author="Школа" w:date="2022-10-31T20:59:00Z">
                  <w:rPr>
                    <w:sz w:val="28"/>
                    <w:szCs w:val="24"/>
                    <w:highlight w:val="yellow"/>
                    <w:lang w:val="uk-UA"/>
                  </w:rPr>
                </w:rPrChange>
              </w:rPr>
            </w:pPr>
            <w:ins w:id="499" w:author="Школа" w:date="2022-09-20T01:18:00Z">
              <w:r w:rsidRPr="008D6040">
                <w:rPr>
                  <w:sz w:val="28"/>
                  <w:szCs w:val="24"/>
                  <w:rPrChange w:id="500" w:author="Школа" w:date="2022-10-31T20:59:00Z">
                    <w:rPr>
                      <w:sz w:val="28"/>
                      <w:szCs w:val="24"/>
                      <w:highlight w:val="yellow"/>
                    </w:rPr>
                  </w:rPrChange>
                </w:rPr>
                <w:t>6</w:t>
              </w:r>
            </w:ins>
            <w:r w:rsidR="009E401E" w:rsidRPr="008D6040">
              <w:rPr>
                <w:sz w:val="28"/>
                <w:szCs w:val="24"/>
                <w:rPrChange w:id="501" w:author="Школа" w:date="2022-10-31T20:59:00Z">
                  <w:rPr>
                    <w:sz w:val="28"/>
                    <w:szCs w:val="24"/>
                    <w:highlight w:val="yellow"/>
                  </w:rPr>
                </w:rPrChange>
              </w:rPr>
              <w:t>-9</w:t>
            </w:r>
          </w:p>
        </w:tc>
        <w:tc>
          <w:tcPr>
            <w:tcW w:w="9077" w:type="dxa"/>
          </w:tcPr>
          <w:p w:rsidR="009E401E" w:rsidRPr="008D6040" w:rsidRDefault="009E401E" w:rsidP="009355EA">
            <w:pPr>
              <w:pStyle w:val="TableParagraph"/>
              <w:spacing w:line="315" w:lineRule="exact"/>
              <w:jc w:val="left"/>
              <w:rPr>
                <w:sz w:val="28"/>
                <w:szCs w:val="24"/>
                <w:lang w:val="ru-RU"/>
                <w:rPrChange w:id="502" w:author="Школа" w:date="2022-10-31T20:59:00Z">
                  <w:rPr>
                    <w:sz w:val="28"/>
                    <w:szCs w:val="24"/>
                    <w:highlight w:val="yellow"/>
                    <w:lang w:val="ru-RU"/>
                  </w:rPr>
                </w:rPrChange>
              </w:rPr>
            </w:pPr>
            <w:r w:rsidRPr="008D6040">
              <w:rPr>
                <w:sz w:val="28"/>
                <w:szCs w:val="24"/>
                <w:lang w:val="ru-RU"/>
                <w:rPrChange w:id="503" w:author="Школа" w:date="2022-10-31T20:59:00Z">
                  <w:rPr>
                    <w:sz w:val="28"/>
                    <w:szCs w:val="24"/>
                    <w:highlight w:val="yellow"/>
                    <w:lang w:val="ru-RU"/>
                  </w:rPr>
                </w:rPrChange>
              </w:rPr>
              <w:t>ГЕОГРАФІЯ.</w:t>
            </w:r>
            <w:r w:rsidRPr="008D6040">
              <w:rPr>
                <w:spacing w:val="-4"/>
                <w:sz w:val="28"/>
                <w:szCs w:val="24"/>
                <w:lang w:val="ru-RU"/>
                <w:rPrChange w:id="504" w:author="Школа" w:date="2022-10-31T20:59:00Z">
                  <w:rPr>
                    <w:spacing w:val="-4"/>
                    <w:sz w:val="28"/>
                    <w:szCs w:val="24"/>
                    <w:highlight w:val="yellow"/>
                    <w:lang w:val="ru-RU"/>
                  </w:rPr>
                </w:rPrChange>
              </w:rPr>
              <w:t xml:space="preserve"> </w:t>
            </w:r>
            <w:r w:rsidRPr="008D6040">
              <w:rPr>
                <w:sz w:val="28"/>
                <w:szCs w:val="24"/>
                <w:lang w:val="ru-RU"/>
                <w:rPrChange w:id="505" w:author="Школа" w:date="2022-10-31T20:59:00Z">
                  <w:rPr>
                    <w:sz w:val="28"/>
                    <w:szCs w:val="24"/>
                    <w:highlight w:val="yellow"/>
                    <w:lang w:val="ru-RU"/>
                  </w:rPr>
                </w:rPrChange>
              </w:rPr>
              <w:t>5–9</w:t>
            </w:r>
            <w:r w:rsidRPr="008D6040">
              <w:rPr>
                <w:spacing w:val="-1"/>
                <w:sz w:val="28"/>
                <w:szCs w:val="24"/>
                <w:lang w:val="ru-RU"/>
                <w:rPrChange w:id="506" w:author="Школа" w:date="2022-10-31T20:59:00Z">
                  <w:rPr>
                    <w:spacing w:val="-1"/>
                    <w:sz w:val="28"/>
                    <w:szCs w:val="24"/>
                    <w:highlight w:val="yellow"/>
                    <w:lang w:val="ru-RU"/>
                  </w:rPr>
                </w:rPrChange>
              </w:rPr>
              <w:t xml:space="preserve"> </w:t>
            </w:r>
            <w:proofErr w:type="spellStart"/>
            <w:r w:rsidRPr="008D6040">
              <w:rPr>
                <w:sz w:val="28"/>
                <w:szCs w:val="24"/>
                <w:lang w:val="ru-RU"/>
                <w:rPrChange w:id="507" w:author="Школа" w:date="2022-10-31T20:59:00Z">
                  <w:rPr>
                    <w:sz w:val="28"/>
                    <w:szCs w:val="24"/>
                    <w:highlight w:val="yellow"/>
                    <w:lang w:val="ru-RU"/>
                  </w:rPr>
                </w:rPrChange>
              </w:rPr>
              <w:t>класи</w:t>
            </w:r>
            <w:proofErr w:type="spellEnd"/>
            <w:r w:rsidRPr="008D6040">
              <w:rPr>
                <w:sz w:val="28"/>
                <w:szCs w:val="24"/>
                <w:lang w:val="ru-RU"/>
                <w:rPrChange w:id="508" w:author="Школа" w:date="2022-10-31T20:59:00Z">
                  <w:rPr>
                    <w:sz w:val="28"/>
                    <w:szCs w:val="24"/>
                    <w:highlight w:val="yellow"/>
                    <w:lang w:val="ru-RU"/>
                  </w:rPr>
                </w:rPrChange>
              </w:rPr>
              <w:t>.</w:t>
            </w:r>
            <w:r w:rsidRPr="008D6040">
              <w:rPr>
                <w:spacing w:val="-4"/>
                <w:sz w:val="28"/>
                <w:szCs w:val="24"/>
                <w:lang w:val="ru-RU"/>
                <w:rPrChange w:id="509" w:author="Школа" w:date="2022-10-31T20:59:00Z">
                  <w:rPr>
                    <w:spacing w:val="-4"/>
                    <w:sz w:val="28"/>
                    <w:szCs w:val="24"/>
                    <w:highlight w:val="yellow"/>
                    <w:lang w:val="ru-RU"/>
                  </w:rPr>
                </w:rPrChange>
              </w:rPr>
              <w:t xml:space="preserve"> </w:t>
            </w:r>
            <w:proofErr w:type="spellStart"/>
            <w:r w:rsidRPr="008D6040">
              <w:rPr>
                <w:sz w:val="28"/>
                <w:szCs w:val="24"/>
                <w:lang w:val="ru-RU"/>
                <w:rPrChange w:id="510" w:author="Школа" w:date="2022-10-31T20:59:00Z">
                  <w:rPr>
                    <w:sz w:val="28"/>
                    <w:szCs w:val="24"/>
                    <w:highlight w:val="yellow"/>
                    <w:lang w:val="ru-RU"/>
                  </w:rPr>
                </w:rPrChange>
              </w:rPr>
              <w:t>Програма</w:t>
            </w:r>
            <w:proofErr w:type="spellEnd"/>
            <w:r w:rsidRPr="008D6040">
              <w:rPr>
                <w:spacing w:val="-2"/>
                <w:sz w:val="28"/>
                <w:szCs w:val="24"/>
                <w:lang w:val="ru-RU"/>
                <w:rPrChange w:id="511" w:author="Школа" w:date="2022-10-31T20:59:00Z">
                  <w:rPr>
                    <w:spacing w:val="-2"/>
                    <w:sz w:val="28"/>
                    <w:szCs w:val="24"/>
                    <w:highlight w:val="yellow"/>
                    <w:lang w:val="ru-RU"/>
                  </w:rPr>
                </w:rPrChange>
              </w:rPr>
              <w:t xml:space="preserve"> </w:t>
            </w:r>
            <w:r w:rsidRPr="008D6040">
              <w:rPr>
                <w:sz w:val="28"/>
                <w:szCs w:val="24"/>
                <w:lang w:val="ru-RU"/>
                <w:rPrChange w:id="512" w:author="Школа" w:date="2022-10-31T20:59:00Z">
                  <w:rPr>
                    <w:sz w:val="28"/>
                    <w:szCs w:val="24"/>
                    <w:highlight w:val="yellow"/>
                    <w:lang w:val="ru-RU"/>
                  </w:rPr>
                </w:rPrChange>
              </w:rPr>
              <w:t>для</w:t>
            </w:r>
            <w:r w:rsidRPr="008D6040">
              <w:rPr>
                <w:spacing w:val="-6"/>
                <w:sz w:val="28"/>
                <w:szCs w:val="24"/>
                <w:lang w:val="ru-RU"/>
                <w:rPrChange w:id="513" w:author="Школа" w:date="2022-10-31T20:59:00Z">
                  <w:rPr>
                    <w:spacing w:val="-6"/>
                    <w:sz w:val="28"/>
                    <w:szCs w:val="24"/>
                    <w:highlight w:val="yellow"/>
                    <w:lang w:val="ru-RU"/>
                  </w:rPr>
                </w:rPrChange>
              </w:rPr>
              <w:t xml:space="preserve"> </w:t>
            </w:r>
            <w:proofErr w:type="spellStart"/>
            <w:r w:rsidRPr="008D6040">
              <w:rPr>
                <w:sz w:val="28"/>
                <w:szCs w:val="24"/>
                <w:lang w:val="ru-RU"/>
                <w:rPrChange w:id="514" w:author="Школа" w:date="2022-10-31T20:59:00Z">
                  <w:rPr>
                    <w:sz w:val="28"/>
                    <w:szCs w:val="24"/>
                    <w:highlight w:val="yellow"/>
                    <w:lang w:val="ru-RU"/>
                  </w:rPr>
                </w:rPrChange>
              </w:rPr>
              <w:t>загальноосвітніх</w:t>
            </w:r>
            <w:proofErr w:type="spellEnd"/>
            <w:r w:rsidRPr="008D6040">
              <w:rPr>
                <w:spacing w:val="-5"/>
                <w:sz w:val="28"/>
                <w:szCs w:val="24"/>
                <w:lang w:val="ru-RU"/>
                <w:rPrChange w:id="515" w:author="Школа" w:date="2022-10-31T20:59:00Z">
                  <w:rPr>
                    <w:spacing w:val="-5"/>
                    <w:sz w:val="28"/>
                    <w:szCs w:val="24"/>
                    <w:highlight w:val="yellow"/>
                    <w:lang w:val="ru-RU"/>
                  </w:rPr>
                </w:rPrChange>
              </w:rPr>
              <w:t xml:space="preserve"> </w:t>
            </w:r>
            <w:proofErr w:type="spellStart"/>
            <w:r w:rsidRPr="008D6040">
              <w:rPr>
                <w:sz w:val="28"/>
                <w:szCs w:val="24"/>
                <w:lang w:val="ru-RU"/>
                <w:rPrChange w:id="516" w:author="Школа" w:date="2022-10-31T20:59:00Z">
                  <w:rPr>
                    <w:sz w:val="28"/>
                    <w:szCs w:val="24"/>
                    <w:highlight w:val="yellow"/>
                    <w:lang w:val="ru-RU"/>
                  </w:rPr>
                </w:rPrChange>
              </w:rPr>
              <w:t>навчальних</w:t>
            </w:r>
            <w:proofErr w:type="spellEnd"/>
            <w:r w:rsidRPr="008D6040">
              <w:rPr>
                <w:sz w:val="28"/>
                <w:szCs w:val="24"/>
                <w:lang w:val="ru-RU"/>
                <w:rPrChange w:id="517" w:author="Школа" w:date="2022-10-31T20:59:00Z">
                  <w:rPr>
                    <w:sz w:val="28"/>
                    <w:szCs w:val="24"/>
                    <w:highlight w:val="yellow"/>
                    <w:lang w:val="ru-RU"/>
                  </w:rPr>
                </w:rPrChange>
              </w:rPr>
              <w:t xml:space="preserve"> </w:t>
            </w:r>
            <w:proofErr w:type="spellStart"/>
            <w:r w:rsidRPr="008D6040">
              <w:rPr>
                <w:sz w:val="28"/>
                <w:szCs w:val="24"/>
                <w:lang w:val="ru-RU"/>
                <w:rPrChange w:id="518" w:author="Школа" w:date="2022-10-31T20:59:00Z">
                  <w:rPr>
                    <w:sz w:val="28"/>
                    <w:szCs w:val="24"/>
                    <w:highlight w:val="yellow"/>
                    <w:lang w:val="ru-RU"/>
                  </w:rPr>
                </w:rPrChange>
              </w:rPr>
              <w:t>закладів</w:t>
            </w:r>
            <w:proofErr w:type="spellEnd"/>
            <w:r w:rsidRPr="008D6040">
              <w:rPr>
                <w:sz w:val="28"/>
                <w:szCs w:val="24"/>
                <w:lang w:val="ru-RU"/>
                <w:rPrChange w:id="519" w:author="Школа" w:date="2022-10-31T20:59:00Z">
                  <w:rPr>
                    <w:sz w:val="28"/>
                    <w:szCs w:val="24"/>
                    <w:highlight w:val="yellow"/>
                    <w:lang w:val="ru-RU"/>
                  </w:rPr>
                </w:rPrChange>
              </w:rPr>
              <w:t>,</w:t>
            </w:r>
            <w:r w:rsidRPr="008D6040">
              <w:rPr>
                <w:spacing w:val="-3"/>
                <w:sz w:val="28"/>
                <w:szCs w:val="24"/>
                <w:lang w:val="ru-RU"/>
                <w:rPrChange w:id="520" w:author="Школа" w:date="2022-10-31T20:59:00Z">
                  <w:rPr>
                    <w:spacing w:val="-3"/>
                    <w:sz w:val="28"/>
                    <w:szCs w:val="24"/>
                    <w:highlight w:val="yellow"/>
                    <w:lang w:val="ru-RU"/>
                  </w:rPr>
                </w:rPrChange>
              </w:rPr>
              <w:t xml:space="preserve"> </w:t>
            </w:r>
            <w:proofErr w:type="spellStart"/>
            <w:r w:rsidRPr="008D6040">
              <w:rPr>
                <w:sz w:val="28"/>
                <w:szCs w:val="24"/>
                <w:lang w:val="ru-RU"/>
                <w:rPrChange w:id="521" w:author="Школа" w:date="2022-10-31T20:59:00Z">
                  <w:rPr>
                    <w:sz w:val="28"/>
                    <w:szCs w:val="24"/>
                    <w:highlight w:val="yellow"/>
                    <w:lang w:val="ru-RU"/>
                  </w:rPr>
                </w:rPrChange>
              </w:rPr>
              <w:t>затверджена</w:t>
            </w:r>
            <w:proofErr w:type="spellEnd"/>
            <w:r w:rsidRPr="008D6040">
              <w:rPr>
                <w:spacing w:val="-2"/>
                <w:sz w:val="28"/>
                <w:szCs w:val="24"/>
                <w:lang w:val="ru-RU"/>
                <w:rPrChange w:id="522" w:author="Школа" w:date="2022-10-31T20:59:00Z">
                  <w:rPr>
                    <w:spacing w:val="-2"/>
                    <w:sz w:val="28"/>
                    <w:szCs w:val="24"/>
                    <w:highlight w:val="yellow"/>
                    <w:lang w:val="ru-RU"/>
                  </w:rPr>
                </w:rPrChange>
              </w:rPr>
              <w:t xml:space="preserve"> </w:t>
            </w:r>
            <w:r w:rsidRPr="008D6040">
              <w:rPr>
                <w:sz w:val="28"/>
                <w:szCs w:val="24"/>
                <w:lang w:val="ru-RU"/>
                <w:rPrChange w:id="523" w:author="Школа" w:date="2022-10-31T20:59:00Z">
                  <w:rPr>
                    <w:sz w:val="28"/>
                    <w:szCs w:val="24"/>
                    <w:highlight w:val="yellow"/>
                    <w:lang w:val="ru-RU"/>
                  </w:rPr>
                </w:rPrChange>
              </w:rPr>
              <w:t>наказом</w:t>
            </w:r>
            <w:r w:rsidRPr="008D6040">
              <w:rPr>
                <w:spacing w:val="-2"/>
                <w:sz w:val="28"/>
                <w:szCs w:val="24"/>
                <w:lang w:val="ru-RU"/>
                <w:rPrChange w:id="524" w:author="Школа" w:date="2022-10-31T20:59:00Z">
                  <w:rPr>
                    <w:spacing w:val="-2"/>
                    <w:sz w:val="28"/>
                    <w:szCs w:val="24"/>
                    <w:highlight w:val="yellow"/>
                    <w:lang w:val="ru-RU"/>
                  </w:rPr>
                </w:rPrChange>
              </w:rPr>
              <w:t xml:space="preserve"> </w:t>
            </w:r>
            <w:proofErr w:type="spellStart"/>
            <w:r w:rsidRPr="008D6040">
              <w:rPr>
                <w:sz w:val="28"/>
                <w:szCs w:val="24"/>
                <w:lang w:val="ru-RU"/>
                <w:rPrChange w:id="525" w:author="Школа" w:date="2022-10-31T20:59:00Z">
                  <w:rPr>
                    <w:sz w:val="28"/>
                    <w:szCs w:val="24"/>
                    <w:highlight w:val="yellow"/>
                    <w:lang w:val="ru-RU"/>
                  </w:rPr>
                </w:rPrChange>
              </w:rPr>
              <w:t>Міністерства</w:t>
            </w:r>
            <w:proofErr w:type="spellEnd"/>
            <w:r w:rsidRPr="008D6040">
              <w:rPr>
                <w:spacing w:val="-3"/>
                <w:sz w:val="28"/>
                <w:szCs w:val="24"/>
                <w:lang w:val="ru-RU"/>
                <w:rPrChange w:id="526" w:author="Школа" w:date="2022-10-31T20:59:00Z">
                  <w:rPr>
                    <w:spacing w:val="-3"/>
                    <w:sz w:val="28"/>
                    <w:szCs w:val="24"/>
                    <w:highlight w:val="yellow"/>
                    <w:lang w:val="ru-RU"/>
                  </w:rPr>
                </w:rPrChange>
              </w:rPr>
              <w:t xml:space="preserve"> </w:t>
            </w:r>
            <w:proofErr w:type="spellStart"/>
            <w:r w:rsidRPr="008D6040">
              <w:rPr>
                <w:sz w:val="28"/>
                <w:szCs w:val="24"/>
                <w:lang w:val="ru-RU"/>
                <w:rPrChange w:id="527" w:author="Школа" w:date="2022-10-31T20:59:00Z">
                  <w:rPr>
                    <w:sz w:val="28"/>
                    <w:szCs w:val="24"/>
                    <w:highlight w:val="yellow"/>
                    <w:lang w:val="ru-RU"/>
                  </w:rPr>
                </w:rPrChange>
              </w:rPr>
              <w:t>освіти</w:t>
            </w:r>
            <w:proofErr w:type="spellEnd"/>
            <w:r w:rsidRPr="008D6040">
              <w:rPr>
                <w:spacing w:val="-5"/>
                <w:sz w:val="28"/>
                <w:szCs w:val="24"/>
                <w:lang w:val="ru-RU"/>
                <w:rPrChange w:id="528" w:author="Школа" w:date="2022-10-31T20:59:00Z">
                  <w:rPr>
                    <w:spacing w:val="-5"/>
                    <w:sz w:val="28"/>
                    <w:szCs w:val="24"/>
                    <w:highlight w:val="yellow"/>
                    <w:lang w:val="ru-RU"/>
                  </w:rPr>
                </w:rPrChange>
              </w:rPr>
              <w:t xml:space="preserve"> </w:t>
            </w:r>
            <w:r w:rsidRPr="008D6040">
              <w:rPr>
                <w:sz w:val="28"/>
                <w:szCs w:val="24"/>
                <w:lang w:val="ru-RU"/>
                <w:rPrChange w:id="529" w:author="Школа" w:date="2022-10-31T20:59:00Z">
                  <w:rPr>
                    <w:sz w:val="28"/>
                    <w:szCs w:val="24"/>
                    <w:highlight w:val="yellow"/>
                    <w:lang w:val="ru-RU"/>
                  </w:rPr>
                </w:rPrChange>
              </w:rPr>
              <w:t>і</w:t>
            </w:r>
            <w:r w:rsidRPr="008D6040">
              <w:rPr>
                <w:spacing w:val="-1"/>
                <w:sz w:val="28"/>
                <w:szCs w:val="24"/>
                <w:lang w:val="ru-RU"/>
                <w:rPrChange w:id="530" w:author="Школа" w:date="2022-10-31T20:59:00Z">
                  <w:rPr>
                    <w:spacing w:val="-1"/>
                    <w:sz w:val="28"/>
                    <w:szCs w:val="24"/>
                    <w:highlight w:val="yellow"/>
                    <w:lang w:val="ru-RU"/>
                  </w:rPr>
                </w:rPrChange>
              </w:rPr>
              <w:t xml:space="preserve"> </w:t>
            </w:r>
            <w:r w:rsidRPr="008D6040">
              <w:rPr>
                <w:sz w:val="28"/>
                <w:szCs w:val="24"/>
                <w:lang w:val="ru-RU"/>
                <w:rPrChange w:id="531" w:author="Школа" w:date="2022-10-31T20:59:00Z">
                  <w:rPr>
                    <w:sz w:val="28"/>
                    <w:szCs w:val="24"/>
                    <w:highlight w:val="yellow"/>
                    <w:lang w:val="ru-RU"/>
                  </w:rPr>
                </w:rPrChange>
              </w:rPr>
              <w:t>науки</w:t>
            </w:r>
            <w:r w:rsidRPr="008D6040">
              <w:rPr>
                <w:spacing w:val="-4"/>
                <w:sz w:val="28"/>
                <w:szCs w:val="24"/>
                <w:lang w:val="ru-RU"/>
                <w:rPrChange w:id="532" w:author="Школа" w:date="2022-10-31T20:59:00Z">
                  <w:rPr>
                    <w:spacing w:val="-4"/>
                    <w:sz w:val="28"/>
                    <w:szCs w:val="24"/>
                    <w:highlight w:val="yellow"/>
                    <w:lang w:val="ru-RU"/>
                  </w:rPr>
                </w:rPrChange>
              </w:rPr>
              <w:t xml:space="preserve"> </w:t>
            </w:r>
            <w:proofErr w:type="spellStart"/>
            <w:r w:rsidRPr="008D6040">
              <w:rPr>
                <w:sz w:val="28"/>
                <w:szCs w:val="24"/>
                <w:lang w:val="ru-RU"/>
                <w:rPrChange w:id="533" w:author="Школа" w:date="2022-10-31T20:59:00Z">
                  <w:rPr>
                    <w:sz w:val="28"/>
                    <w:szCs w:val="24"/>
                    <w:highlight w:val="yellow"/>
                    <w:lang w:val="ru-RU"/>
                  </w:rPr>
                </w:rPrChange>
              </w:rPr>
              <w:t>України</w:t>
            </w:r>
            <w:proofErr w:type="spellEnd"/>
            <w:r w:rsidRPr="008D6040">
              <w:rPr>
                <w:spacing w:val="-2"/>
                <w:sz w:val="28"/>
                <w:szCs w:val="24"/>
                <w:lang w:val="ru-RU"/>
                <w:rPrChange w:id="534" w:author="Школа" w:date="2022-10-31T20:59:00Z">
                  <w:rPr>
                    <w:spacing w:val="-2"/>
                    <w:sz w:val="28"/>
                    <w:szCs w:val="24"/>
                    <w:highlight w:val="yellow"/>
                    <w:lang w:val="ru-RU"/>
                  </w:rPr>
                </w:rPrChange>
              </w:rPr>
              <w:t xml:space="preserve"> </w:t>
            </w:r>
            <w:proofErr w:type="spellStart"/>
            <w:r w:rsidRPr="008D6040">
              <w:rPr>
                <w:sz w:val="28"/>
                <w:szCs w:val="24"/>
                <w:lang w:val="ru-RU"/>
                <w:rPrChange w:id="535" w:author="Школа" w:date="2022-10-31T20:59:00Z">
                  <w:rPr>
                    <w:sz w:val="28"/>
                    <w:szCs w:val="24"/>
                    <w:highlight w:val="yellow"/>
                    <w:lang w:val="ru-RU"/>
                  </w:rPr>
                </w:rPrChange>
              </w:rPr>
              <w:t>від</w:t>
            </w:r>
            <w:proofErr w:type="spellEnd"/>
            <w:r w:rsidR="009355EA" w:rsidRPr="000B22C4">
              <w:rPr>
                <w:sz w:val="28"/>
                <w:szCs w:val="24"/>
                <w:lang w:val="ru-RU"/>
                <w:rPrChange w:id="536" w:author="Школа" w:date="2022-10-31T20:59:00Z">
                  <w:rPr>
                    <w:sz w:val="28"/>
                    <w:szCs w:val="24"/>
                    <w:highlight w:val="yellow"/>
                  </w:rPr>
                </w:rPrChange>
              </w:rPr>
              <w:t xml:space="preserve"> </w:t>
            </w:r>
            <w:r w:rsidRPr="008D6040">
              <w:rPr>
                <w:sz w:val="28"/>
                <w:szCs w:val="24"/>
                <w:lang w:val="ru-RU"/>
                <w:rPrChange w:id="537" w:author="Школа" w:date="2022-10-31T20:59:00Z">
                  <w:rPr>
                    <w:sz w:val="28"/>
                    <w:szCs w:val="24"/>
                    <w:highlight w:val="yellow"/>
                    <w:lang w:val="ru-RU"/>
                  </w:rPr>
                </w:rPrChange>
              </w:rPr>
              <w:t>07.06.2017</w:t>
            </w:r>
            <w:r w:rsidRPr="008D6040">
              <w:rPr>
                <w:spacing w:val="-2"/>
                <w:sz w:val="28"/>
                <w:szCs w:val="24"/>
                <w:lang w:val="ru-RU"/>
                <w:rPrChange w:id="538" w:author="Школа" w:date="2022-10-31T20:59:00Z">
                  <w:rPr>
                    <w:spacing w:val="-2"/>
                    <w:sz w:val="28"/>
                    <w:szCs w:val="24"/>
                    <w:highlight w:val="yellow"/>
                    <w:lang w:val="ru-RU"/>
                  </w:rPr>
                </w:rPrChange>
              </w:rPr>
              <w:t xml:space="preserve"> </w:t>
            </w:r>
            <w:r w:rsidRPr="008D6040">
              <w:rPr>
                <w:sz w:val="28"/>
                <w:szCs w:val="24"/>
                <w:lang w:val="ru-RU"/>
                <w:rPrChange w:id="539" w:author="Школа" w:date="2022-10-31T20:59:00Z">
                  <w:rPr>
                    <w:sz w:val="28"/>
                    <w:szCs w:val="24"/>
                    <w:highlight w:val="yellow"/>
                    <w:lang w:val="ru-RU"/>
                  </w:rPr>
                </w:rPrChange>
              </w:rPr>
              <w:t>№</w:t>
            </w:r>
            <w:r w:rsidRPr="008D6040">
              <w:rPr>
                <w:spacing w:val="-6"/>
                <w:sz w:val="28"/>
                <w:szCs w:val="24"/>
                <w:lang w:val="ru-RU"/>
                <w:rPrChange w:id="540" w:author="Школа" w:date="2022-10-31T20:59:00Z">
                  <w:rPr>
                    <w:spacing w:val="-6"/>
                    <w:sz w:val="28"/>
                    <w:szCs w:val="24"/>
                    <w:highlight w:val="yellow"/>
                    <w:lang w:val="ru-RU"/>
                  </w:rPr>
                </w:rPrChange>
              </w:rPr>
              <w:t xml:space="preserve"> </w:t>
            </w:r>
            <w:r w:rsidRPr="008D6040">
              <w:rPr>
                <w:sz w:val="28"/>
                <w:szCs w:val="24"/>
                <w:lang w:val="ru-RU"/>
                <w:rPrChange w:id="541" w:author="Школа" w:date="2022-10-31T20:59:00Z">
                  <w:rPr>
                    <w:sz w:val="28"/>
                    <w:szCs w:val="24"/>
                    <w:highlight w:val="yellow"/>
                    <w:lang w:val="ru-RU"/>
                  </w:rPr>
                </w:rPrChange>
              </w:rPr>
              <w:t>804</w:t>
            </w:r>
          </w:p>
        </w:tc>
      </w:tr>
    </w:tbl>
    <w:p w:rsidR="009E401E" w:rsidRPr="008D6040" w:rsidRDefault="009E401E" w:rsidP="009E401E">
      <w:pPr>
        <w:spacing w:before="9"/>
        <w:ind w:left="1316"/>
        <w:rPr>
          <w:rFonts w:ascii="Times New Roman" w:hAnsi="Times New Roman" w:cs="Times New Roman"/>
          <w:b/>
          <w:i/>
          <w:sz w:val="28"/>
          <w:szCs w:val="24"/>
          <w:rPrChange w:id="542"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543" w:author="Школа" w:date="2022-10-31T20:59:00Z">
            <w:rPr>
              <w:rFonts w:ascii="Times New Roman" w:hAnsi="Times New Roman" w:cs="Times New Roman"/>
              <w:b/>
              <w:i/>
              <w:sz w:val="28"/>
              <w:szCs w:val="24"/>
              <w:highlight w:val="yellow"/>
            </w:rPr>
          </w:rPrChange>
        </w:rPr>
        <w:t>Фізика</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9355EA">
        <w:trPr>
          <w:trHeight w:val="964"/>
        </w:trPr>
        <w:tc>
          <w:tcPr>
            <w:tcW w:w="993" w:type="dxa"/>
          </w:tcPr>
          <w:p w:rsidR="009E401E" w:rsidRPr="008D6040" w:rsidRDefault="009E401E" w:rsidP="00666203">
            <w:pPr>
              <w:pStyle w:val="TableParagraph"/>
              <w:spacing w:line="315" w:lineRule="exact"/>
              <w:jc w:val="left"/>
              <w:rPr>
                <w:sz w:val="28"/>
                <w:szCs w:val="24"/>
                <w:rPrChange w:id="544" w:author="Школа" w:date="2022-10-31T20:59:00Z">
                  <w:rPr>
                    <w:sz w:val="28"/>
                    <w:szCs w:val="24"/>
                    <w:highlight w:val="yellow"/>
                    <w:lang w:val="uk-UA"/>
                  </w:rPr>
                </w:rPrChange>
              </w:rPr>
            </w:pPr>
            <w:r w:rsidRPr="008D6040">
              <w:rPr>
                <w:sz w:val="28"/>
                <w:szCs w:val="24"/>
                <w:rPrChange w:id="545" w:author="Школа" w:date="2022-10-31T20:59:00Z">
                  <w:rPr>
                    <w:sz w:val="28"/>
                    <w:szCs w:val="24"/>
                    <w:highlight w:val="yellow"/>
                  </w:rPr>
                </w:rPrChange>
              </w:rPr>
              <w:t>7-9</w:t>
            </w:r>
          </w:p>
        </w:tc>
        <w:tc>
          <w:tcPr>
            <w:tcW w:w="9072" w:type="dxa"/>
          </w:tcPr>
          <w:p w:rsidR="009E401E" w:rsidRPr="008D6040" w:rsidRDefault="009E401E" w:rsidP="009355EA">
            <w:pPr>
              <w:pStyle w:val="TableParagraph"/>
              <w:jc w:val="left"/>
              <w:rPr>
                <w:sz w:val="28"/>
                <w:szCs w:val="24"/>
                <w:lang w:val="ru-RU"/>
                <w:rPrChange w:id="546" w:author="Школа" w:date="2022-10-31T20:59:00Z">
                  <w:rPr>
                    <w:sz w:val="28"/>
                    <w:szCs w:val="24"/>
                    <w:highlight w:val="yellow"/>
                    <w:lang w:val="ru-RU"/>
                  </w:rPr>
                </w:rPrChange>
              </w:rPr>
            </w:pPr>
            <w:r w:rsidRPr="008D6040">
              <w:rPr>
                <w:sz w:val="28"/>
                <w:szCs w:val="24"/>
                <w:lang w:val="ru-RU"/>
                <w:rPrChange w:id="547" w:author="Школа" w:date="2022-10-31T20:59:00Z">
                  <w:rPr>
                    <w:sz w:val="28"/>
                    <w:szCs w:val="24"/>
                    <w:highlight w:val="yellow"/>
                    <w:lang w:val="ru-RU"/>
                  </w:rPr>
                </w:rPrChange>
              </w:rPr>
              <w:t>ФІЗИКА.</w:t>
            </w:r>
            <w:r w:rsidRPr="008D6040">
              <w:rPr>
                <w:spacing w:val="-4"/>
                <w:sz w:val="28"/>
                <w:szCs w:val="24"/>
                <w:lang w:val="ru-RU"/>
                <w:rPrChange w:id="548" w:author="Школа" w:date="2022-10-31T20:59:00Z">
                  <w:rPr>
                    <w:spacing w:val="-4"/>
                    <w:sz w:val="28"/>
                    <w:szCs w:val="24"/>
                    <w:highlight w:val="yellow"/>
                    <w:lang w:val="ru-RU"/>
                  </w:rPr>
                </w:rPrChange>
              </w:rPr>
              <w:t xml:space="preserve"> </w:t>
            </w:r>
            <w:r w:rsidRPr="008D6040">
              <w:rPr>
                <w:sz w:val="28"/>
                <w:szCs w:val="24"/>
                <w:lang w:val="ru-RU"/>
                <w:rPrChange w:id="549" w:author="Школа" w:date="2022-10-31T20:59:00Z">
                  <w:rPr>
                    <w:sz w:val="28"/>
                    <w:szCs w:val="24"/>
                    <w:highlight w:val="yellow"/>
                    <w:lang w:val="ru-RU"/>
                  </w:rPr>
                </w:rPrChange>
              </w:rPr>
              <w:t>7–9</w:t>
            </w:r>
            <w:r w:rsidRPr="008D6040">
              <w:rPr>
                <w:spacing w:val="-2"/>
                <w:sz w:val="28"/>
                <w:szCs w:val="24"/>
                <w:lang w:val="ru-RU"/>
                <w:rPrChange w:id="550" w:author="Школа" w:date="2022-10-31T20:59:00Z">
                  <w:rPr>
                    <w:spacing w:val="-2"/>
                    <w:sz w:val="28"/>
                    <w:szCs w:val="24"/>
                    <w:highlight w:val="yellow"/>
                    <w:lang w:val="ru-RU"/>
                  </w:rPr>
                </w:rPrChange>
              </w:rPr>
              <w:t xml:space="preserve"> </w:t>
            </w:r>
            <w:proofErr w:type="spellStart"/>
            <w:r w:rsidRPr="008D6040">
              <w:rPr>
                <w:sz w:val="28"/>
                <w:szCs w:val="24"/>
                <w:lang w:val="ru-RU"/>
                <w:rPrChange w:id="551" w:author="Школа" w:date="2022-10-31T20:59:00Z">
                  <w:rPr>
                    <w:sz w:val="28"/>
                    <w:szCs w:val="24"/>
                    <w:highlight w:val="yellow"/>
                    <w:lang w:val="ru-RU"/>
                  </w:rPr>
                </w:rPrChange>
              </w:rPr>
              <w:t>класи</w:t>
            </w:r>
            <w:proofErr w:type="spellEnd"/>
            <w:r w:rsidRPr="008D6040">
              <w:rPr>
                <w:sz w:val="28"/>
                <w:szCs w:val="24"/>
                <w:lang w:val="ru-RU"/>
                <w:rPrChange w:id="552" w:author="Школа" w:date="2022-10-31T20:59:00Z">
                  <w:rPr>
                    <w:sz w:val="28"/>
                    <w:szCs w:val="24"/>
                    <w:highlight w:val="yellow"/>
                    <w:lang w:val="ru-RU"/>
                  </w:rPr>
                </w:rPrChange>
              </w:rPr>
              <w:t>.</w:t>
            </w:r>
            <w:r w:rsidRPr="008D6040">
              <w:rPr>
                <w:spacing w:val="-5"/>
                <w:sz w:val="28"/>
                <w:szCs w:val="24"/>
                <w:lang w:val="ru-RU"/>
                <w:rPrChange w:id="553" w:author="Школа" w:date="2022-10-31T20:59:00Z">
                  <w:rPr>
                    <w:spacing w:val="-5"/>
                    <w:sz w:val="28"/>
                    <w:szCs w:val="24"/>
                    <w:highlight w:val="yellow"/>
                    <w:lang w:val="ru-RU"/>
                  </w:rPr>
                </w:rPrChange>
              </w:rPr>
              <w:t xml:space="preserve"> </w:t>
            </w:r>
            <w:proofErr w:type="spellStart"/>
            <w:r w:rsidRPr="008D6040">
              <w:rPr>
                <w:sz w:val="28"/>
                <w:szCs w:val="24"/>
                <w:lang w:val="ru-RU"/>
                <w:rPrChange w:id="554" w:author="Школа" w:date="2022-10-31T20:59:00Z">
                  <w:rPr>
                    <w:sz w:val="28"/>
                    <w:szCs w:val="24"/>
                    <w:highlight w:val="yellow"/>
                    <w:lang w:val="ru-RU"/>
                  </w:rPr>
                </w:rPrChange>
              </w:rPr>
              <w:t>Програма</w:t>
            </w:r>
            <w:proofErr w:type="spellEnd"/>
            <w:r w:rsidRPr="008D6040">
              <w:rPr>
                <w:spacing w:val="-6"/>
                <w:sz w:val="28"/>
                <w:szCs w:val="24"/>
                <w:lang w:val="ru-RU"/>
                <w:rPrChange w:id="555" w:author="Школа" w:date="2022-10-31T20:59:00Z">
                  <w:rPr>
                    <w:spacing w:val="-6"/>
                    <w:sz w:val="28"/>
                    <w:szCs w:val="24"/>
                    <w:highlight w:val="yellow"/>
                    <w:lang w:val="ru-RU"/>
                  </w:rPr>
                </w:rPrChange>
              </w:rPr>
              <w:t xml:space="preserve"> </w:t>
            </w:r>
            <w:r w:rsidRPr="008D6040">
              <w:rPr>
                <w:sz w:val="28"/>
                <w:szCs w:val="24"/>
                <w:lang w:val="ru-RU"/>
                <w:rPrChange w:id="556" w:author="Школа" w:date="2022-10-31T20:59:00Z">
                  <w:rPr>
                    <w:sz w:val="28"/>
                    <w:szCs w:val="24"/>
                    <w:highlight w:val="yellow"/>
                    <w:lang w:val="ru-RU"/>
                  </w:rPr>
                </w:rPrChange>
              </w:rPr>
              <w:t>для</w:t>
            </w:r>
            <w:r w:rsidRPr="008D6040">
              <w:rPr>
                <w:spacing w:val="-3"/>
                <w:sz w:val="28"/>
                <w:szCs w:val="24"/>
                <w:lang w:val="ru-RU"/>
                <w:rPrChange w:id="557" w:author="Школа" w:date="2022-10-31T20:59:00Z">
                  <w:rPr>
                    <w:spacing w:val="-3"/>
                    <w:sz w:val="28"/>
                    <w:szCs w:val="24"/>
                    <w:highlight w:val="yellow"/>
                    <w:lang w:val="ru-RU"/>
                  </w:rPr>
                </w:rPrChange>
              </w:rPr>
              <w:t xml:space="preserve"> </w:t>
            </w:r>
            <w:proofErr w:type="spellStart"/>
            <w:r w:rsidRPr="008D6040">
              <w:rPr>
                <w:sz w:val="28"/>
                <w:szCs w:val="24"/>
                <w:lang w:val="ru-RU"/>
                <w:rPrChange w:id="558" w:author="Школа" w:date="2022-10-31T20:59:00Z">
                  <w:rPr>
                    <w:sz w:val="28"/>
                    <w:szCs w:val="24"/>
                    <w:highlight w:val="yellow"/>
                    <w:lang w:val="ru-RU"/>
                  </w:rPr>
                </w:rPrChange>
              </w:rPr>
              <w:t>загальноосвітніх</w:t>
            </w:r>
            <w:proofErr w:type="spellEnd"/>
            <w:r w:rsidRPr="008D6040">
              <w:rPr>
                <w:spacing w:val="-5"/>
                <w:sz w:val="28"/>
                <w:szCs w:val="24"/>
                <w:lang w:val="ru-RU"/>
                <w:rPrChange w:id="559" w:author="Школа" w:date="2022-10-31T20:59:00Z">
                  <w:rPr>
                    <w:spacing w:val="-5"/>
                    <w:sz w:val="28"/>
                    <w:szCs w:val="24"/>
                    <w:highlight w:val="yellow"/>
                    <w:lang w:val="ru-RU"/>
                  </w:rPr>
                </w:rPrChange>
              </w:rPr>
              <w:t xml:space="preserve"> </w:t>
            </w:r>
            <w:proofErr w:type="spellStart"/>
            <w:r w:rsidRPr="008D6040">
              <w:rPr>
                <w:sz w:val="28"/>
                <w:szCs w:val="24"/>
                <w:lang w:val="ru-RU"/>
                <w:rPrChange w:id="560" w:author="Школа" w:date="2022-10-31T20:59:00Z">
                  <w:rPr>
                    <w:sz w:val="28"/>
                    <w:szCs w:val="24"/>
                    <w:highlight w:val="yellow"/>
                    <w:lang w:val="ru-RU"/>
                  </w:rPr>
                </w:rPrChange>
              </w:rPr>
              <w:t>навчальних</w:t>
            </w:r>
            <w:proofErr w:type="spellEnd"/>
            <w:r w:rsidRPr="008D6040">
              <w:rPr>
                <w:spacing w:val="-2"/>
                <w:sz w:val="28"/>
                <w:szCs w:val="24"/>
                <w:lang w:val="ru-RU"/>
                <w:rPrChange w:id="561" w:author="Школа" w:date="2022-10-31T20:59:00Z">
                  <w:rPr>
                    <w:spacing w:val="-2"/>
                    <w:sz w:val="28"/>
                    <w:szCs w:val="24"/>
                    <w:highlight w:val="yellow"/>
                    <w:lang w:val="ru-RU"/>
                  </w:rPr>
                </w:rPrChange>
              </w:rPr>
              <w:t xml:space="preserve"> </w:t>
            </w:r>
            <w:proofErr w:type="spellStart"/>
            <w:r w:rsidRPr="008D6040">
              <w:rPr>
                <w:sz w:val="28"/>
                <w:szCs w:val="24"/>
                <w:lang w:val="ru-RU"/>
                <w:rPrChange w:id="562" w:author="Школа" w:date="2022-10-31T20:59:00Z">
                  <w:rPr>
                    <w:sz w:val="28"/>
                    <w:szCs w:val="24"/>
                    <w:highlight w:val="yellow"/>
                    <w:lang w:val="ru-RU"/>
                  </w:rPr>
                </w:rPrChange>
              </w:rPr>
              <w:t>закладів</w:t>
            </w:r>
            <w:proofErr w:type="spellEnd"/>
            <w:r w:rsidRPr="008D6040">
              <w:rPr>
                <w:sz w:val="28"/>
                <w:szCs w:val="24"/>
                <w:lang w:val="ru-RU"/>
                <w:rPrChange w:id="563" w:author="Школа" w:date="2022-10-31T20:59:00Z">
                  <w:rPr>
                    <w:sz w:val="28"/>
                    <w:szCs w:val="24"/>
                    <w:highlight w:val="yellow"/>
                    <w:lang w:val="ru-RU"/>
                  </w:rPr>
                </w:rPrChange>
              </w:rPr>
              <w:t>,</w:t>
            </w:r>
            <w:r w:rsidRPr="008D6040">
              <w:rPr>
                <w:spacing w:val="-67"/>
                <w:sz w:val="28"/>
                <w:szCs w:val="24"/>
                <w:lang w:val="ru-RU"/>
                <w:rPrChange w:id="564" w:author="Школа" w:date="2022-10-31T20:59:00Z">
                  <w:rPr>
                    <w:spacing w:val="-67"/>
                    <w:sz w:val="28"/>
                    <w:szCs w:val="24"/>
                    <w:highlight w:val="yellow"/>
                    <w:lang w:val="ru-RU"/>
                  </w:rPr>
                </w:rPrChange>
              </w:rPr>
              <w:t xml:space="preserve"> </w:t>
            </w:r>
            <w:proofErr w:type="spellStart"/>
            <w:r w:rsidRPr="008D6040">
              <w:rPr>
                <w:sz w:val="28"/>
                <w:szCs w:val="24"/>
                <w:lang w:val="ru-RU"/>
                <w:rPrChange w:id="565" w:author="Школа" w:date="2022-10-31T20:59:00Z">
                  <w:rPr>
                    <w:sz w:val="28"/>
                    <w:szCs w:val="24"/>
                    <w:highlight w:val="yellow"/>
                    <w:lang w:val="ru-RU"/>
                  </w:rPr>
                </w:rPrChange>
              </w:rPr>
              <w:t>затверджена</w:t>
            </w:r>
            <w:proofErr w:type="spellEnd"/>
            <w:r w:rsidRPr="008D6040">
              <w:rPr>
                <w:spacing w:val="-3"/>
                <w:sz w:val="28"/>
                <w:szCs w:val="24"/>
                <w:lang w:val="ru-RU"/>
                <w:rPrChange w:id="566" w:author="Школа" w:date="2022-10-31T20:59:00Z">
                  <w:rPr>
                    <w:spacing w:val="-3"/>
                    <w:sz w:val="28"/>
                    <w:szCs w:val="24"/>
                    <w:highlight w:val="yellow"/>
                    <w:lang w:val="ru-RU"/>
                  </w:rPr>
                </w:rPrChange>
              </w:rPr>
              <w:t xml:space="preserve"> </w:t>
            </w:r>
            <w:r w:rsidRPr="008D6040">
              <w:rPr>
                <w:sz w:val="28"/>
                <w:szCs w:val="24"/>
                <w:lang w:val="ru-RU"/>
                <w:rPrChange w:id="567" w:author="Школа" w:date="2022-10-31T20:59:00Z">
                  <w:rPr>
                    <w:sz w:val="28"/>
                    <w:szCs w:val="24"/>
                    <w:highlight w:val="yellow"/>
                    <w:lang w:val="ru-RU"/>
                  </w:rPr>
                </w:rPrChange>
              </w:rPr>
              <w:t>наказом</w:t>
            </w:r>
            <w:r w:rsidRPr="008D6040">
              <w:rPr>
                <w:spacing w:val="-3"/>
                <w:sz w:val="28"/>
                <w:szCs w:val="24"/>
                <w:lang w:val="ru-RU"/>
                <w:rPrChange w:id="568" w:author="Школа" w:date="2022-10-31T20:59:00Z">
                  <w:rPr>
                    <w:spacing w:val="-3"/>
                    <w:sz w:val="28"/>
                    <w:szCs w:val="24"/>
                    <w:highlight w:val="yellow"/>
                    <w:lang w:val="ru-RU"/>
                  </w:rPr>
                </w:rPrChange>
              </w:rPr>
              <w:t xml:space="preserve"> </w:t>
            </w:r>
            <w:proofErr w:type="spellStart"/>
            <w:r w:rsidRPr="008D6040">
              <w:rPr>
                <w:sz w:val="28"/>
                <w:szCs w:val="24"/>
                <w:lang w:val="ru-RU"/>
                <w:rPrChange w:id="569" w:author="Школа" w:date="2022-10-31T20:59:00Z">
                  <w:rPr>
                    <w:sz w:val="28"/>
                    <w:szCs w:val="24"/>
                    <w:highlight w:val="yellow"/>
                    <w:lang w:val="ru-RU"/>
                  </w:rPr>
                </w:rPrChange>
              </w:rPr>
              <w:t>Міністерства</w:t>
            </w:r>
            <w:proofErr w:type="spellEnd"/>
            <w:r w:rsidRPr="008D6040">
              <w:rPr>
                <w:spacing w:val="-6"/>
                <w:sz w:val="28"/>
                <w:szCs w:val="24"/>
                <w:lang w:val="ru-RU"/>
                <w:rPrChange w:id="570" w:author="Школа" w:date="2022-10-31T20:59:00Z">
                  <w:rPr>
                    <w:spacing w:val="-6"/>
                    <w:sz w:val="28"/>
                    <w:szCs w:val="24"/>
                    <w:highlight w:val="yellow"/>
                    <w:lang w:val="ru-RU"/>
                  </w:rPr>
                </w:rPrChange>
              </w:rPr>
              <w:t xml:space="preserve"> </w:t>
            </w:r>
            <w:proofErr w:type="spellStart"/>
            <w:r w:rsidRPr="008D6040">
              <w:rPr>
                <w:sz w:val="28"/>
                <w:szCs w:val="24"/>
                <w:lang w:val="ru-RU"/>
                <w:rPrChange w:id="571" w:author="Школа" w:date="2022-10-31T20:59:00Z">
                  <w:rPr>
                    <w:sz w:val="28"/>
                    <w:szCs w:val="24"/>
                    <w:highlight w:val="yellow"/>
                    <w:lang w:val="ru-RU"/>
                  </w:rPr>
                </w:rPrChange>
              </w:rPr>
              <w:t>освіти</w:t>
            </w:r>
            <w:proofErr w:type="spellEnd"/>
            <w:r w:rsidRPr="008D6040">
              <w:rPr>
                <w:spacing w:val="-3"/>
                <w:sz w:val="28"/>
                <w:szCs w:val="24"/>
                <w:lang w:val="ru-RU"/>
                <w:rPrChange w:id="572" w:author="Школа" w:date="2022-10-31T20:59:00Z">
                  <w:rPr>
                    <w:spacing w:val="-3"/>
                    <w:sz w:val="28"/>
                    <w:szCs w:val="24"/>
                    <w:highlight w:val="yellow"/>
                    <w:lang w:val="ru-RU"/>
                  </w:rPr>
                </w:rPrChange>
              </w:rPr>
              <w:t xml:space="preserve"> </w:t>
            </w:r>
            <w:r w:rsidRPr="008D6040">
              <w:rPr>
                <w:sz w:val="28"/>
                <w:szCs w:val="24"/>
                <w:lang w:val="ru-RU"/>
                <w:rPrChange w:id="573" w:author="Школа" w:date="2022-10-31T20:59:00Z">
                  <w:rPr>
                    <w:sz w:val="28"/>
                    <w:szCs w:val="24"/>
                    <w:highlight w:val="yellow"/>
                    <w:lang w:val="ru-RU"/>
                  </w:rPr>
                </w:rPrChange>
              </w:rPr>
              <w:t>і</w:t>
            </w:r>
            <w:r w:rsidRPr="008D6040">
              <w:rPr>
                <w:spacing w:val="-2"/>
                <w:sz w:val="28"/>
                <w:szCs w:val="24"/>
                <w:lang w:val="ru-RU"/>
                <w:rPrChange w:id="574" w:author="Школа" w:date="2022-10-31T20:59:00Z">
                  <w:rPr>
                    <w:spacing w:val="-2"/>
                    <w:sz w:val="28"/>
                    <w:szCs w:val="24"/>
                    <w:highlight w:val="yellow"/>
                    <w:lang w:val="ru-RU"/>
                  </w:rPr>
                </w:rPrChange>
              </w:rPr>
              <w:t xml:space="preserve"> </w:t>
            </w:r>
            <w:r w:rsidRPr="008D6040">
              <w:rPr>
                <w:sz w:val="28"/>
                <w:szCs w:val="24"/>
                <w:lang w:val="ru-RU"/>
                <w:rPrChange w:id="575" w:author="Школа" w:date="2022-10-31T20:59:00Z">
                  <w:rPr>
                    <w:sz w:val="28"/>
                    <w:szCs w:val="24"/>
                    <w:highlight w:val="yellow"/>
                    <w:lang w:val="ru-RU"/>
                  </w:rPr>
                </w:rPrChange>
              </w:rPr>
              <w:t>науки</w:t>
            </w:r>
            <w:r w:rsidRPr="008D6040">
              <w:rPr>
                <w:spacing w:val="-2"/>
                <w:sz w:val="28"/>
                <w:szCs w:val="24"/>
                <w:lang w:val="ru-RU"/>
                <w:rPrChange w:id="576" w:author="Школа" w:date="2022-10-31T20:59:00Z">
                  <w:rPr>
                    <w:spacing w:val="-2"/>
                    <w:sz w:val="28"/>
                    <w:szCs w:val="24"/>
                    <w:highlight w:val="yellow"/>
                    <w:lang w:val="ru-RU"/>
                  </w:rPr>
                </w:rPrChange>
              </w:rPr>
              <w:t xml:space="preserve"> </w:t>
            </w:r>
            <w:proofErr w:type="spellStart"/>
            <w:r w:rsidRPr="008D6040">
              <w:rPr>
                <w:sz w:val="28"/>
                <w:szCs w:val="24"/>
                <w:lang w:val="ru-RU"/>
                <w:rPrChange w:id="577" w:author="Школа" w:date="2022-10-31T20:59:00Z">
                  <w:rPr>
                    <w:sz w:val="28"/>
                    <w:szCs w:val="24"/>
                    <w:highlight w:val="yellow"/>
                    <w:lang w:val="ru-RU"/>
                  </w:rPr>
                </w:rPrChange>
              </w:rPr>
              <w:t>України</w:t>
            </w:r>
            <w:proofErr w:type="spellEnd"/>
            <w:r w:rsidRPr="008D6040">
              <w:rPr>
                <w:spacing w:val="-2"/>
                <w:sz w:val="28"/>
                <w:szCs w:val="24"/>
                <w:lang w:val="ru-RU"/>
                <w:rPrChange w:id="578" w:author="Школа" w:date="2022-10-31T20:59:00Z">
                  <w:rPr>
                    <w:spacing w:val="-2"/>
                    <w:sz w:val="28"/>
                    <w:szCs w:val="24"/>
                    <w:highlight w:val="yellow"/>
                    <w:lang w:val="ru-RU"/>
                  </w:rPr>
                </w:rPrChange>
              </w:rPr>
              <w:t xml:space="preserve"> </w:t>
            </w:r>
            <w:proofErr w:type="spellStart"/>
            <w:r w:rsidRPr="008D6040">
              <w:rPr>
                <w:sz w:val="28"/>
                <w:szCs w:val="24"/>
                <w:lang w:val="ru-RU"/>
                <w:rPrChange w:id="579" w:author="Школа" w:date="2022-10-31T20:59:00Z">
                  <w:rPr>
                    <w:sz w:val="28"/>
                    <w:szCs w:val="24"/>
                    <w:highlight w:val="yellow"/>
                    <w:lang w:val="ru-RU"/>
                  </w:rPr>
                </w:rPrChange>
              </w:rPr>
              <w:t>від</w:t>
            </w:r>
            <w:proofErr w:type="spellEnd"/>
            <w:r w:rsidRPr="008D6040">
              <w:rPr>
                <w:spacing w:val="-5"/>
                <w:sz w:val="28"/>
                <w:szCs w:val="24"/>
                <w:lang w:val="ru-RU"/>
                <w:rPrChange w:id="580" w:author="Школа" w:date="2022-10-31T20:59:00Z">
                  <w:rPr>
                    <w:spacing w:val="-5"/>
                    <w:sz w:val="28"/>
                    <w:szCs w:val="24"/>
                    <w:highlight w:val="yellow"/>
                    <w:lang w:val="ru-RU"/>
                  </w:rPr>
                </w:rPrChange>
              </w:rPr>
              <w:t xml:space="preserve"> </w:t>
            </w:r>
            <w:r w:rsidRPr="008D6040">
              <w:rPr>
                <w:sz w:val="28"/>
                <w:szCs w:val="24"/>
                <w:lang w:val="ru-RU"/>
                <w:rPrChange w:id="581" w:author="Школа" w:date="2022-10-31T20:59:00Z">
                  <w:rPr>
                    <w:sz w:val="28"/>
                    <w:szCs w:val="24"/>
                    <w:highlight w:val="yellow"/>
                    <w:lang w:val="ru-RU"/>
                  </w:rPr>
                </w:rPrChange>
              </w:rPr>
              <w:t>07.06.2017</w:t>
            </w:r>
            <w:r w:rsidR="009355EA" w:rsidRPr="000B22C4">
              <w:rPr>
                <w:sz w:val="28"/>
                <w:szCs w:val="24"/>
                <w:lang w:val="ru-RU"/>
                <w:rPrChange w:id="582" w:author="Школа" w:date="2022-10-31T20:59:00Z">
                  <w:rPr>
                    <w:sz w:val="28"/>
                    <w:szCs w:val="24"/>
                    <w:highlight w:val="yellow"/>
                  </w:rPr>
                </w:rPrChange>
              </w:rPr>
              <w:t xml:space="preserve"> </w:t>
            </w:r>
            <w:r w:rsidRPr="008D6040">
              <w:rPr>
                <w:sz w:val="28"/>
                <w:szCs w:val="24"/>
                <w:lang w:val="ru-RU"/>
                <w:rPrChange w:id="583" w:author="Школа" w:date="2022-10-31T20:59:00Z">
                  <w:rPr>
                    <w:sz w:val="28"/>
                    <w:szCs w:val="24"/>
                    <w:highlight w:val="yellow"/>
                    <w:lang w:val="ru-RU"/>
                  </w:rPr>
                </w:rPrChange>
              </w:rPr>
              <w:t>№</w:t>
            </w:r>
            <w:r w:rsidRPr="008D6040">
              <w:rPr>
                <w:spacing w:val="-1"/>
                <w:sz w:val="28"/>
                <w:szCs w:val="24"/>
                <w:lang w:val="ru-RU"/>
                <w:rPrChange w:id="584" w:author="Школа" w:date="2022-10-31T20:59:00Z">
                  <w:rPr>
                    <w:spacing w:val="-1"/>
                    <w:sz w:val="28"/>
                    <w:szCs w:val="24"/>
                    <w:highlight w:val="yellow"/>
                    <w:lang w:val="ru-RU"/>
                  </w:rPr>
                </w:rPrChange>
              </w:rPr>
              <w:t xml:space="preserve"> </w:t>
            </w:r>
            <w:r w:rsidRPr="008D6040">
              <w:rPr>
                <w:sz w:val="28"/>
                <w:szCs w:val="24"/>
                <w:lang w:val="ru-RU"/>
                <w:rPrChange w:id="585" w:author="Школа" w:date="2022-10-31T20:59:00Z">
                  <w:rPr>
                    <w:sz w:val="28"/>
                    <w:szCs w:val="24"/>
                    <w:highlight w:val="yellow"/>
                    <w:lang w:val="ru-RU"/>
                  </w:rPr>
                </w:rPrChange>
              </w:rPr>
              <w:t>804</w:t>
            </w:r>
          </w:p>
        </w:tc>
      </w:tr>
    </w:tbl>
    <w:p w:rsidR="009E401E" w:rsidRPr="008D6040" w:rsidRDefault="009E401E" w:rsidP="009E401E">
      <w:pPr>
        <w:ind w:left="1316"/>
        <w:rPr>
          <w:rFonts w:ascii="Times New Roman" w:hAnsi="Times New Roman" w:cs="Times New Roman"/>
          <w:b/>
          <w:i/>
          <w:sz w:val="28"/>
          <w:szCs w:val="24"/>
          <w:rPrChange w:id="586"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587" w:author="Школа" w:date="2022-10-31T20:59:00Z">
            <w:rPr>
              <w:rFonts w:ascii="Times New Roman" w:hAnsi="Times New Roman" w:cs="Times New Roman"/>
              <w:b/>
              <w:i/>
              <w:sz w:val="28"/>
              <w:szCs w:val="24"/>
              <w:highlight w:val="yellow"/>
            </w:rPr>
          </w:rPrChange>
        </w:rPr>
        <w:t>Хімія</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BE39B9">
        <w:trPr>
          <w:trHeight w:val="966"/>
        </w:trPr>
        <w:tc>
          <w:tcPr>
            <w:tcW w:w="993" w:type="dxa"/>
          </w:tcPr>
          <w:p w:rsidR="009E401E" w:rsidRPr="008D6040" w:rsidRDefault="009E401E" w:rsidP="00666203">
            <w:pPr>
              <w:pStyle w:val="TableParagraph"/>
              <w:spacing w:line="317" w:lineRule="exact"/>
              <w:jc w:val="left"/>
              <w:rPr>
                <w:sz w:val="28"/>
                <w:szCs w:val="24"/>
                <w:rPrChange w:id="588" w:author="Школа" w:date="2022-10-31T20:59:00Z">
                  <w:rPr>
                    <w:sz w:val="28"/>
                    <w:szCs w:val="24"/>
                    <w:highlight w:val="yellow"/>
                    <w:lang w:val="uk-UA"/>
                  </w:rPr>
                </w:rPrChange>
              </w:rPr>
            </w:pPr>
            <w:r w:rsidRPr="008D6040">
              <w:rPr>
                <w:sz w:val="28"/>
                <w:szCs w:val="24"/>
                <w:rPrChange w:id="589" w:author="Школа" w:date="2022-10-31T20:59:00Z">
                  <w:rPr>
                    <w:sz w:val="28"/>
                    <w:szCs w:val="24"/>
                    <w:highlight w:val="yellow"/>
                  </w:rPr>
                </w:rPrChange>
              </w:rPr>
              <w:t>7-9</w:t>
            </w:r>
          </w:p>
        </w:tc>
        <w:tc>
          <w:tcPr>
            <w:tcW w:w="9072" w:type="dxa"/>
          </w:tcPr>
          <w:p w:rsidR="009E401E" w:rsidRPr="008D6040" w:rsidRDefault="009E401E" w:rsidP="009355EA">
            <w:pPr>
              <w:pStyle w:val="TableParagraph"/>
              <w:jc w:val="left"/>
              <w:rPr>
                <w:sz w:val="28"/>
                <w:szCs w:val="24"/>
                <w:lang w:val="ru-RU"/>
                <w:rPrChange w:id="590" w:author="Школа" w:date="2022-10-31T20:59:00Z">
                  <w:rPr>
                    <w:sz w:val="28"/>
                    <w:szCs w:val="24"/>
                    <w:highlight w:val="yellow"/>
                    <w:lang w:val="ru-RU"/>
                  </w:rPr>
                </w:rPrChange>
              </w:rPr>
            </w:pPr>
            <w:r w:rsidRPr="008D6040">
              <w:rPr>
                <w:sz w:val="28"/>
                <w:szCs w:val="24"/>
                <w:lang w:val="ru-RU"/>
                <w:rPrChange w:id="591" w:author="Школа" w:date="2022-10-31T20:59:00Z">
                  <w:rPr>
                    <w:sz w:val="28"/>
                    <w:szCs w:val="24"/>
                    <w:highlight w:val="yellow"/>
                    <w:lang w:val="ru-RU"/>
                  </w:rPr>
                </w:rPrChange>
              </w:rPr>
              <w:t xml:space="preserve">ХІМІЯ. 7–9 </w:t>
            </w:r>
            <w:proofErr w:type="spellStart"/>
            <w:r w:rsidRPr="008D6040">
              <w:rPr>
                <w:sz w:val="28"/>
                <w:szCs w:val="24"/>
                <w:lang w:val="ru-RU"/>
                <w:rPrChange w:id="592" w:author="Школа" w:date="2022-10-31T20:59:00Z">
                  <w:rPr>
                    <w:sz w:val="28"/>
                    <w:szCs w:val="24"/>
                    <w:highlight w:val="yellow"/>
                    <w:lang w:val="ru-RU"/>
                  </w:rPr>
                </w:rPrChange>
              </w:rPr>
              <w:t>класи</w:t>
            </w:r>
            <w:proofErr w:type="spellEnd"/>
            <w:r w:rsidRPr="008D6040">
              <w:rPr>
                <w:sz w:val="28"/>
                <w:szCs w:val="24"/>
                <w:lang w:val="ru-RU"/>
                <w:rPrChange w:id="593" w:author="Школа" w:date="2022-10-31T20:59:00Z">
                  <w:rPr>
                    <w:sz w:val="28"/>
                    <w:szCs w:val="24"/>
                    <w:highlight w:val="yellow"/>
                    <w:lang w:val="ru-RU"/>
                  </w:rPr>
                </w:rPrChange>
              </w:rPr>
              <w:t xml:space="preserve">. </w:t>
            </w:r>
            <w:proofErr w:type="spellStart"/>
            <w:r w:rsidRPr="008D6040">
              <w:rPr>
                <w:sz w:val="28"/>
                <w:szCs w:val="24"/>
                <w:lang w:val="ru-RU"/>
                <w:rPrChange w:id="594" w:author="Школа" w:date="2022-10-31T20:59:00Z">
                  <w:rPr>
                    <w:sz w:val="28"/>
                    <w:szCs w:val="24"/>
                    <w:highlight w:val="yellow"/>
                    <w:lang w:val="ru-RU"/>
                  </w:rPr>
                </w:rPrChange>
              </w:rPr>
              <w:t>Програма</w:t>
            </w:r>
            <w:proofErr w:type="spellEnd"/>
            <w:r w:rsidRPr="008D6040">
              <w:rPr>
                <w:sz w:val="28"/>
                <w:szCs w:val="24"/>
                <w:lang w:val="ru-RU"/>
                <w:rPrChange w:id="595" w:author="Школа" w:date="2022-10-31T20:59:00Z">
                  <w:rPr>
                    <w:sz w:val="28"/>
                    <w:szCs w:val="24"/>
                    <w:highlight w:val="yellow"/>
                    <w:lang w:val="ru-RU"/>
                  </w:rPr>
                </w:rPrChange>
              </w:rPr>
              <w:t xml:space="preserve"> для </w:t>
            </w:r>
            <w:proofErr w:type="spellStart"/>
            <w:r w:rsidRPr="008D6040">
              <w:rPr>
                <w:sz w:val="28"/>
                <w:szCs w:val="24"/>
                <w:lang w:val="ru-RU"/>
                <w:rPrChange w:id="596" w:author="Школа" w:date="2022-10-31T20:59:00Z">
                  <w:rPr>
                    <w:sz w:val="28"/>
                    <w:szCs w:val="24"/>
                    <w:highlight w:val="yellow"/>
                    <w:lang w:val="ru-RU"/>
                  </w:rPr>
                </w:rPrChange>
              </w:rPr>
              <w:t>загальноосвітніх</w:t>
            </w:r>
            <w:proofErr w:type="spellEnd"/>
            <w:r w:rsidRPr="008D6040">
              <w:rPr>
                <w:sz w:val="28"/>
                <w:szCs w:val="24"/>
                <w:lang w:val="ru-RU"/>
                <w:rPrChange w:id="597" w:author="Школа" w:date="2022-10-31T20:59:00Z">
                  <w:rPr>
                    <w:sz w:val="28"/>
                    <w:szCs w:val="24"/>
                    <w:highlight w:val="yellow"/>
                    <w:lang w:val="ru-RU"/>
                  </w:rPr>
                </w:rPrChange>
              </w:rPr>
              <w:t xml:space="preserve"> </w:t>
            </w:r>
            <w:proofErr w:type="spellStart"/>
            <w:r w:rsidRPr="008D6040">
              <w:rPr>
                <w:sz w:val="28"/>
                <w:szCs w:val="24"/>
                <w:lang w:val="ru-RU"/>
                <w:rPrChange w:id="598" w:author="Школа" w:date="2022-10-31T20:59:00Z">
                  <w:rPr>
                    <w:sz w:val="28"/>
                    <w:szCs w:val="24"/>
                    <w:highlight w:val="yellow"/>
                    <w:lang w:val="ru-RU"/>
                  </w:rPr>
                </w:rPrChange>
              </w:rPr>
              <w:t>навчальних</w:t>
            </w:r>
            <w:proofErr w:type="spellEnd"/>
            <w:r w:rsidRPr="008D6040">
              <w:rPr>
                <w:sz w:val="28"/>
                <w:szCs w:val="24"/>
                <w:lang w:val="ru-RU"/>
                <w:rPrChange w:id="599" w:author="Школа" w:date="2022-10-31T20:59:00Z">
                  <w:rPr>
                    <w:sz w:val="28"/>
                    <w:szCs w:val="24"/>
                    <w:highlight w:val="yellow"/>
                    <w:lang w:val="ru-RU"/>
                  </w:rPr>
                </w:rPrChange>
              </w:rPr>
              <w:t xml:space="preserve"> </w:t>
            </w:r>
            <w:proofErr w:type="spellStart"/>
            <w:r w:rsidRPr="008D6040">
              <w:rPr>
                <w:sz w:val="28"/>
                <w:szCs w:val="24"/>
                <w:lang w:val="ru-RU"/>
                <w:rPrChange w:id="600" w:author="Школа" w:date="2022-10-31T20:59:00Z">
                  <w:rPr>
                    <w:sz w:val="28"/>
                    <w:szCs w:val="24"/>
                    <w:highlight w:val="yellow"/>
                    <w:lang w:val="ru-RU"/>
                  </w:rPr>
                </w:rPrChange>
              </w:rPr>
              <w:t>закладів</w:t>
            </w:r>
            <w:proofErr w:type="spellEnd"/>
            <w:r w:rsidRPr="008D6040">
              <w:rPr>
                <w:sz w:val="28"/>
                <w:szCs w:val="24"/>
                <w:lang w:val="ru-RU"/>
                <w:rPrChange w:id="601" w:author="Школа" w:date="2022-10-31T20:59:00Z">
                  <w:rPr>
                    <w:sz w:val="28"/>
                    <w:szCs w:val="24"/>
                    <w:highlight w:val="yellow"/>
                    <w:lang w:val="ru-RU"/>
                  </w:rPr>
                </w:rPrChange>
              </w:rPr>
              <w:t>,</w:t>
            </w:r>
            <w:r w:rsidRPr="008D6040">
              <w:rPr>
                <w:spacing w:val="1"/>
                <w:sz w:val="28"/>
                <w:szCs w:val="24"/>
                <w:lang w:val="ru-RU"/>
                <w:rPrChange w:id="602" w:author="Школа" w:date="2022-10-31T20:59:00Z">
                  <w:rPr>
                    <w:spacing w:val="1"/>
                    <w:sz w:val="28"/>
                    <w:szCs w:val="24"/>
                    <w:highlight w:val="yellow"/>
                    <w:lang w:val="ru-RU"/>
                  </w:rPr>
                </w:rPrChange>
              </w:rPr>
              <w:t xml:space="preserve"> </w:t>
            </w:r>
            <w:proofErr w:type="spellStart"/>
            <w:r w:rsidRPr="008D6040">
              <w:rPr>
                <w:sz w:val="28"/>
                <w:szCs w:val="24"/>
                <w:lang w:val="ru-RU"/>
                <w:rPrChange w:id="603" w:author="Школа" w:date="2022-10-31T20:59:00Z">
                  <w:rPr>
                    <w:sz w:val="28"/>
                    <w:szCs w:val="24"/>
                    <w:highlight w:val="yellow"/>
                    <w:lang w:val="ru-RU"/>
                  </w:rPr>
                </w:rPrChange>
              </w:rPr>
              <w:t>затверджена</w:t>
            </w:r>
            <w:proofErr w:type="spellEnd"/>
            <w:r w:rsidRPr="008D6040">
              <w:rPr>
                <w:spacing w:val="-4"/>
                <w:sz w:val="28"/>
                <w:szCs w:val="24"/>
                <w:lang w:val="ru-RU"/>
                <w:rPrChange w:id="604" w:author="Школа" w:date="2022-10-31T20:59:00Z">
                  <w:rPr>
                    <w:spacing w:val="-4"/>
                    <w:sz w:val="28"/>
                    <w:szCs w:val="24"/>
                    <w:highlight w:val="yellow"/>
                    <w:lang w:val="ru-RU"/>
                  </w:rPr>
                </w:rPrChange>
              </w:rPr>
              <w:t xml:space="preserve"> </w:t>
            </w:r>
            <w:r w:rsidRPr="008D6040">
              <w:rPr>
                <w:sz w:val="28"/>
                <w:szCs w:val="24"/>
                <w:lang w:val="ru-RU"/>
                <w:rPrChange w:id="605" w:author="Школа" w:date="2022-10-31T20:59:00Z">
                  <w:rPr>
                    <w:sz w:val="28"/>
                    <w:szCs w:val="24"/>
                    <w:highlight w:val="yellow"/>
                    <w:lang w:val="ru-RU"/>
                  </w:rPr>
                </w:rPrChange>
              </w:rPr>
              <w:t>наказом</w:t>
            </w:r>
            <w:r w:rsidRPr="008D6040">
              <w:rPr>
                <w:spacing w:val="-3"/>
                <w:sz w:val="28"/>
                <w:szCs w:val="24"/>
                <w:lang w:val="ru-RU"/>
                <w:rPrChange w:id="606" w:author="Школа" w:date="2022-10-31T20:59:00Z">
                  <w:rPr>
                    <w:spacing w:val="-3"/>
                    <w:sz w:val="28"/>
                    <w:szCs w:val="24"/>
                    <w:highlight w:val="yellow"/>
                    <w:lang w:val="ru-RU"/>
                  </w:rPr>
                </w:rPrChange>
              </w:rPr>
              <w:t xml:space="preserve"> </w:t>
            </w:r>
            <w:proofErr w:type="spellStart"/>
            <w:r w:rsidRPr="008D6040">
              <w:rPr>
                <w:sz w:val="28"/>
                <w:szCs w:val="24"/>
                <w:lang w:val="ru-RU"/>
                <w:rPrChange w:id="607" w:author="Школа" w:date="2022-10-31T20:59:00Z">
                  <w:rPr>
                    <w:sz w:val="28"/>
                    <w:szCs w:val="24"/>
                    <w:highlight w:val="yellow"/>
                    <w:lang w:val="ru-RU"/>
                  </w:rPr>
                </w:rPrChange>
              </w:rPr>
              <w:t>Міністерства</w:t>
            </w:r>
            <w:proofErr w:type="spellEnd"/>
            <w:r w:rsidRPr="008D6040">
              <w:rPr>
                <w:spacing w:val="-7"/>
                <w:sz w:val="28"/>
                <w:szCs w:val="24"/>
                <w:lang w:val="ru-RU"/>
                <w:rPrChange w:id="608" w:author="Школа" w:date="2022-10-31T20:59:00Z">
                  <w:rPr>
                    <w:spacing w:val="-7"/>
                    <w:sz w:val="28"/>
                    <w:szCs w:val="24"/>
                    <w:highlight w:val="yellow"/>
                    <w:lang w:val="ru-RU"/>
                  </w:rPr>
                </w:rPrChange>
              </w:rPr>
              <w:t xml:space="preserve"> </w:t>
            </w:r>
            <w:proofErr w:type="spellStart"/>
            <w:r w:rsidRPr="008D6040">
              <w:rPr>
                <w:sz w:val="28"/>
                <w:szCs w:val="24"/>
                <w:lang w:val="ru-RU"/>
                <w:rPrChange w:id="609" w:author="Школа" w:date="2022-10-31T20:59:00Z">
                  <w:rPr>
                    <w:sz w:val="28"/>
                    <w:szCs w:val="24"/>
                    <w:highlight w:val="yellow"/>
                    <w:lang w:val="ru-RU"/>
                  </w:rPr>
                </w:rPrChange>
              </w:rPr>
              <w:t>освіти</w:t>
            </w:r>
            <w:proofErr w:type="spellEnd"/>
            <w:r w:rsidRPr="008D6040">
              <w:rPr>
                <w:spacing w:val="-3"/>
                <w:sz w:val="28"/>
                <w:szCs w:val="24"/>
                <w:lang w:val="ru-RU"/>
                <w:rPrChange w:id="610" w:author="Школа" w:date="2022-10-31T20:59:00Z">
                  <w:rPr>
                    <w:spacing w:val="-3"/>
                    <w:sz w:val="28"/>
                    <w:szCs w:val="24"/>
                    <w:highlight w:val="yellow"/>
                    <w:lang w:val="ru-RU"/>
                  </w:rPr>
                </w:rPrChange>
              </w:rPr>
              <w:t xml:space="preserve"> </w:t>
            </w:r>
            <w:r w:rsidRPr="008D6040">
              <w:rPr>
                <w:sz w:val="28"/>
                <w:szCs w:val="24"/>
                <w:lang w:val="ru-RU"/>
                <w:rPrChange w:id="611" w:author="Школа" w:date="2022-10-31T20:59:00Z">
                  <w:rPr>
                    <w:sz w:val="28"/>
                    <w:szCs w:val="24"/>
                    <w:highlight w:val="yellow"/>
                    <w:lang w:val="ru-RU"/>
                  </w:rPr>
                </w:rPrChange>
              </w:rPr>
              <w:t>і</w:t>
            </w:r>
            <w:r w:rsidRPr="008D6040">
              <w:rPr>
                <w:spacing w:val="-2"/>
                <w:sz w:val="28"/>
                <w:szCs w:val="24"/>
                <w:lang w:val="ru-RU"/>
                <w:rPrChange w:id="612" w:author="Школа" w:date="2022-10-31T20:59:00Z">
                  <w:rPr>
                    <w:spacing w:val="-2"/>
                    <w:sz w:val="28"/>
                    <w:szCs w:val="24"/>
                    <w:highlight w:val="yellow"/>
                    <w:lang w:val="ru-RU"/>
                  </w:rPr>
                </w:rPrChange>
              </w:rPr>
              <w:t xml:space="preserve"> </w:t>
            </w:r>
            <w:r w:rsidRPr="008D6040">
              <w:rPr>
                <w:sz w:val="28"/>
                <w:szCs w:val="24"/>
                <w:lang w:val="ru-RU"/>
                <w:rPrChange w:id="613" w:author="Школа" w:date="2022-10-31T20:59:00Z">
                  <w:rPr>
                    <w:sz w:val="28"/>
                    <w:szCs w:val="24"/>
                    <w:highlight w:val="yellow"/>
                    <w:lang w:val="ru-RU"/>
                  </w:rPr>
                </w:rPrChange>
              </w:rPr>
              <w:t>науки</w:t>
            </w:r>
            <w:r w:rsidRPr="008D6040">
              <w:rPr>
                <w:spacing w:val="-2"/>
                <w:sz w:val="28"/>
                <w:szCs w:val="24"/>
                <w:lang w:val="ru-RU"/>
                <w:rPrChange w:id="614" w:author="Школа" w:date="2022-10-31T20:59:00Z">
                  <w:rPr>
                    <w:spacing w:val="-2"/>
                    <w:sz w:val="28"/>
                    <w:szCs w:val="24"/>
                    <w:highlight w:val="yellow"/>
                    <w:lang w:val="ru-RU"/>
                  </w:rPr>
                </w:rPrChange>
              </w:rPr>
              <w:t xml:space="preserve"> </w:t>
            </w:r>
            <w:proofErr w:type="spellStart"/>
            <w:r w:rsidRPr="008D6040">
              <w:rPr>
                <w:sz w:val="28"/>
                <w:szCs w:val="24"/>
                <w:lang w:val="ru-RU"/>
                <w:rPrChange w:id="615" w:author="Школа" w:date="2022-10-31T20:59:00Z">
                  <w:rPr>
                    <w:sz w:val="28"/>
                    <w:szCs w:val="24"/>
                    <w:highlight w:val="yellow"/>
                    <w:lang w:val="ru-RU"/>
                  </w:rPr>
                </w:rPrChange>
              </w:rPr>
              <w:t>України</w:t>
            </w:r>
            <w:proofErr w:type="spellEnd"/>
            <w:r w:rsidRPr="008D6040">
              <w:rPr>
                <w:spacing w:val="-3"/>
                <w:sz w:val="28"/>
                <w:szCs w:val="24"/>
                <w:lang w:val="ru-RU"/>
                <w:rPrChange w:id="616" w:author="Школа" w:date="2022-10-31T20:59:00Z">
                  <w:rPr>
                    <w:spacing w:val="-3"/>
                    <w:sz w:val="28"/>
                    <w:szCs w:val="24"/>
                    <w:highlight w:val="yellow"/>
                    <w:lang w:val="ru-RU"/>
                  </w:rPr>
                </w:rPrChange>
              </w:rPr>
              <w:t xml:space="preserve"> </w:t>
            </w:r>
            <w:proofErr w:type="spellStart"/>
            <w:r w:rsidRPr="008D6040">
              <w:rPr>
                <w:sz w:val="28"/>
                <w:szCs w:val="24"/>
                <w:lang w:val="ru-RU"/>
                <w:rPrChange w:id="617" w:author="Школа" w:date="2022-10-31T20:59:00Z">
                  <w:rPr>
                    <w:sz w:val="28"/>
                    <w:szCs w:val="24"/>
                    <w:highlight w:val="yellow"/>
                    <w:lang w:val="ru-RU"/>
                  </w:rPr>
                </w:rPrChange>
              </w:rPr>
              <w:t>від</w:t>
            </w:r>
            <w:proofErr w:type="spellEnd"/>
            <w:r w:rsidRPr="008D6040">
              <w:rPr>
                <w:spacing w:val="-5"/>
                <w:sz w:val="28"/>
                <w:szCs w:val="24"/>
                <w:lang w:val="ru-RU"/>
                <w:rPrChange w:id="618" w:author="Школа" w:date="2022-10-31T20:59:00Z">
                  <w:rPr>
                    <w:spacing w:val="-5"/>
                    <w:sz w:val="28"/>
                    <w:szCs w:val="24"/>
                    <w:highlight w:val="yellow"/>
                    <w:lang w:val="ru-RU"/>
                  </w:rPr>
                </w:rPrChange>
              </w:rPr>
              <w:t xml:space="preserve"> </w:t>
            </w:r>
            <w:r w:rsidRPr="008D6040">
              <w:rPr>
                <w:sz w:val="28"/>
                <w:szCs w:val="24"/>
                <w:lang w:val="ru-RU"/>
                <w:rPrChange w:id="619" w:author="Школа" w:date="2022-10-31T20:59:00Z">
                  <w:rPr>
                    <w:sz w:val="28"/>
                    <w:szCs w:val="24"/>
                    <w:highlight w:val="yellow"/>
                    <w:lang w:val="ru-RU"/>
                  </w:rPr>
                </w:rPrChange>
              </w:rPr>
              <w:t>07.06.2017</w:t>
            </w:r>
            <w:r w:rsidR="009355EA" w:rsidRPr="000B22C4">
              <w:rPr>
                <w:sz w:val="28"/>
                <w:szCs w:val="24"/>
                <w:lang w:val="ru-RU"/>
                <w:rPrChange w:id="620" w:author="Школа" w:date="2022-10-31T20:59:00Z">
                  <w:rPr>
                    <w:sz w:val="28"/>
                    <w:szCs w:val="24"/>
                    <w:highlight w:val="yellow"/>
                  </w:rPr>
                </w:rPrChange>
              </w:rPr>
              <w:t xml:space="preserve"> </w:t>
            </w:r>
            <w:r w:rsidRPr="008D6040">
              <w:rPr>
                <w:sz w:val="28"/>
                <w:szCs w:val="24"/>
                <w:lang w:val="ru-RU"/>
                <w:rPrChange w:id="621" w:author="Школа" w:date="2022-10-31T20:59:00Z">
                  <w:rPr>
                    <w:sz w:val="28"/>
                    <w:szCs w:val="24"/>
                    <w:highlight w:val="yellow"/>
                    <w:lang w:val="ru-RU"/>
                  </w:rPr>
                </w:rPrChange>
              </w:rPr>
              <w:t>№</w:t>
            </w:r>
            <w:r w:rsidRPr="008D6040">
              <w:rPr>
                <w:spacing w:val="-1"/>
                <w:sz w:val="28"/>
                <w:szCs w:val="24"/>
                <w:lang w:val="ru-RU"/>
                <w:rPrChange w:id="622" w:author="Школа" w:date="2022-10-31T20:59:00Z">
                  <w:rPr>
                    <w:spacing w:val="-1"/>
                    <w:sz w:val="28"/>
                    <w:szCs w:val="24"/>
                    <w:highlight w:val="yellow"/>
                    <w:lang w:val="ru-RU"/>
                  </w:rPr>
                </w:rPrChange>
              </w:rPr>
              <w:t xml:space="preserve"> </w:t>
            </w:r>
            <w:r w:rsidRPr="008D6040">
              <w:rPr>
                <w:sz w:val="28"/>
                <w:szCs w:val="24"/>
                <w:lang w:val="ru-RU"/>
                <w:rPrChange w:id="623" w:author="Школа" w:date="2022-10-31T20:59:00Z">
                  <w:rPr>
                    <w:sz w:val="28"/>
                    <w:szCs w:val="24"/>
                    <w:highlight w:val="yellow"/>
                    <w:lang w:val="ru-RU"/>
                  </w:rPr>
                </w:rPrChange>
              </w:rPr>
              <w:t>804</w:t>
            </w:r>
          </w:p>
        </w:tc>
      </w:tr>
    </w:tbl>
    <w:p w:rsidR="009E401E" w:rsidRPr="008D6040" w:rsidRDefault="009E401E" w:rsidP="009E401E">
      <w:pPr>
        <w:ind w:left="1316"/>
        <w:rPr>
          <w:rFonts w:ascii="Times New Roman" w:hAnsi="Times New Roman" w:cs="Times New Roman"/>
          <w:b/>
          <w:i/>
          <w:sz w:val="28"/>
          <w:szCs w:val="24"/>
          <w:rPrChange w:id="624"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625" w:author="Школа" w:date="2022-10-31T20:59:00Z">
            <w:rPr>
              <w:rFonts w:ascii="Times New Roman" w:hAnsi="Times New Roman" w:cs="Times New Roman"/>
              <w:b/>
              <w:i/>
              <w:sz w:val="28"/>
              <w:szCs w:val="24"/>
              <w:highlight w:val="yellow"/>
            </w:rPr>
          </w:rPrChange>
        </w:rPr>
        <w:t>Трудове</w:t>
      </w:r>
      <w:r w:rsidRPr="008D6040">
        <w:rPr>
          <w:rFonts w:ascii="Times New Roman" w:hAnsi="Times New Roman" w:cs="Times New Roman"/>
          <w:b/>
          <w:i/>
          <w:spacing w:val="-6"/>
          <w:sz w:val="28"/>
          <w:szCs w:val="24"/>
          <w:rPrChange w:id="626" w:author="Школа" w:date="2022-10-31T20:59:00Z">
            <w:rPr>
              <w:rFonts w:ascii="Times New Roman" w:hAnsi="Times New Roman" w:cs="Times New Roman"/>
              <w:b/>
              <w:i/>
              <w:spacing w:val="-6"/>
              <w:sz w:val="28"/>
              <w:szCs w:val="24"/>
              <w:highlight w:val="yellow"/>
            </w:rPr>
          </w:rPrChange>
        </w:rPr>
        <w:t xml:space="preserve"> </w:t>
      </w:r>
      <w:r w:rsidRPr="008D6040">
        <w:rPr>
          <w:rFonts w:ascii="Times New Roman" w:hAnsi="Times New Roman" w:cs="Times New Roman"/>
          <w:b/>
          <w:i/>
          <w:sz w:val="28"/>
          <w:szCs w:val="24"/>
          <w:rPrChange w:id="627" w:author="Школа" w:date="2022-10-31T20:59:00Z">
            <w:rPr>
              <w:rFonts w:ascii="Times New Roman" w:hAnsi="Times New Roman" w:cs="Times New Roman"/>
              <w:b/>
              <w:i/>
              <w:sz w:val="28"/>
              <w:szCs w:val="24"/>
              <w:highlight w:val="yellow"/>
            </w:rPr>
          </w:rPrChange>
        </w:rPr>
        <w:t>навчання</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BE39B9">
        <w:trPr>
          <w:trHeight w:val="966"/>
        </w:trPr>
        <w:tc>
          <w:tcPr>
            <w:tcW w:w="993" w:type="dxa"/>
          </w:tcPr>
          <w:p w:rsidR="009E401E" w:rsidRPr="008D6040" w:rsidRDefault="00443D10" w:rsidP="00666203">
            <w:pPr>
              <w:pStyle w:val="TableParagraph"/>
              <w:spacing w:line="315" w:lineRule="exact"/>
              <w:jc w:val="left"/>
              <w:rPr>
                <w:sz w:val="28"/>
                <w:szCs w:val="24"/>
                <w:rPrChange w:id="628" w:author="Школа" w:date="2022-10-31T20:59:00Z">
                  <w:rPr>
                    <w:sz w:val="28"/>
                    <w:szCs w:val="24"/>
                    <w:highlight w:val="yellow"/>
                    <w:lang w:val="uk-UA"/>
                  </w:rPr>
                </w:rPrChange>
              </w:rPr>
            </w:pPr>
            <w:ins w:id="629" w:author="Школа" w:date="2022-09-20T01:21:00Z">
              <w:r w:rsidRPr="008D6040">
                <w:rPr>
                  <w:sz w:val="28"/>
                  <w:szCs w:val="24"/>
                  <w:rPrChange w:id="630" w:author="Школа" w:date="2022-10-31T20:59:00Z">
                    <w:rPr>
                      <w:sz w:val="28"/>
                      <w:szCs w:val="24"/>
                      <w:highlight w:val="yellow"/>
                    </w:rPr>
                  </w:rPrChange>
                </w:rPr>
                <w:t>6</w:t>
              </w:r>
            </w:ins>
            <w:r w:rsidR="009E401E" w:rsidRPr="008D6040">
              <w:rPr>
                <w:sz w:val="28"/>
                <w:szCs w:val="24"/>
                <w:rPrChange w:id="631" w:author="Школа" w:date="2022-10-31T20:59:00Z">
                  <w:rPr>
                    <w:sz w:val="28"/>
                    <w:szCs w:val="24"/>
                    <w:highlight w:val="yellow"/>
                  </w:rPr>
                </w:rPrChange>
              </w:rPr>
              <w:t>-9</w:t>
            </w:r>
          </w:p>
        </w:tc>
        <w:tc>
          <w:tcPr>
            <w:tcW w:w="9072" w:type="dxa"/>
          </w:tcPr>
          <w:p w:rsidR="009E401E" w:rsidRPr="008D6040" w:rsidRDefault="009E401E" w:rsidP="00BE39B9">
            <w:pPr>
              <w:pStyle w:val="TableParagraph"/>
              <w:spacing w:line="315" w:lineRule="exact"/>
              <w:jc w:val="left"/>
              <w:rPr>
                <w:sz w:val="28"/>
                <w:szCs w:val="24"/>
                <w:lang w:val="ru-RU"/>
                <w:rPrChange w:id="632" w:author="Школа" w:date="2022-10-31T20:59:00Z">
                  <w:rPr>
                    <w:sz w:val="28"/>
                    <w:szCs w:val="24"/>
                    <w:highlight w:val="yellow"/>
                    <w:lang w:val="ru-RU"/>
                  </w:rPr>
                </w:rPrChange>
              </w:rPr>
            </w:pPr>
            <w:r w:rsidRPr="008D6040">
              <w:rPr>
                <w:sz w:val="28"/>
                <w:szCs w:val="24"/>
                <w:lang w:val="ru-RU"/>
                <w:rPrChange w:id="633" w:author="Школа" w:date="2022-10-31T20:59:00Z">
                  <w:rPr>
                    <w:sz w:val="28"/>
                    <w:szCs w:val="24"/>
                    <w:highlight w:val="yellow"/>
                    <w:lang w:val="ru-RU"/>
                  </w:rPr>
                </w:rPrChange>
              </w:rPr>
              <w:t>ТРУДОВЕ</w:t>
            </w:r>
            <w:r w:rsidRPr="008D6040">
              <w:rPr>
                <w:spacing w:val="-5"/>
                <w:sz w:val="28"/>
                <w:szCs w:val="24"/>
                <w:lang w:val="ru-RU"/>
                <w:rPrChange w:id="634" w:author="Школа" w:date="2022-10-31T20:59:00Z">
                  <w:rPr>
                    <w:spacing w:val="-5"/>
                    <w:sz w:val="28"/>
                    <w:szCs w:val="24"/>
                    <w:highlight w:val="yellow"/>
                    <w:lang w:val="ru-RU"/>
                  </w:rPr>
                </w:rPrChange>
              </w:rPr>
              <w:t xml:space="preserve"> </w:t>
            </w:r>
            <w:r w:rsidRPr="008D6040">
              <w:rPr>
                <w:sz w:val="28"/>
                <w:szCs w:val="24"/>
                <w:lang w:val="ru-RU"/>
                <w:rPrChange w:id="635" w:author="Школа" w:date="2022-10-31T20:59:00Z">
                  <w:rPr>
                    <w:sz w:val="28"/>
                    <w:szCs w:val="24"/>
                    <w:highlight w:val="yellow"/>
                    <w:lang w:val="ru-RU"/>
                  </w:rPr>
                </w:rPrChange>
              </w:rPr>
              <w:t>НАВЧАННЯ.</w:t>
            </w:r>
            <w:r w:rsidRPr="008D6040">
              <w:rPr>
                <w:spacing w:val="-4"/>
                <w:sz w:val="28"/>
                <w:szCs w:val="24"/>
                <w:lang w:val="ru-RU"/>
                <w:rPrChange w:id="636" w:author="Школа" w:date="2022-10-31T20:59:00Z">
                  <w:rPr>
                    <w:spacing w:val="-4"/>
                    <w:sz w:val="28"/>
                    <w:szCs w:val="24"/>
                    <w:highlight w:val="yellow"/>
                    <w:lang w:val="ru-RU"/>
                  </w:rPr>
                </w:rPrChange>
              </w:rPr>
              <w:t xml:space="preserve"> </w:t>
            </w:r>
            <w:r w:rsidRPr="008D6040">
              <w:rPr>
                <w:sz w:val="28"/>
                <w:szCs w:val="24"/>
                <w:lang w:val="ru-RU"/>
                <w:rPrChange w:id="637" w:author="Школа" w:date="2022-10-31T20:59:00Z">
                  <w:rPr>
                    <w:sz w:val="28"/>
                    <w:szCs w:val="24"/>
                    <w:highlight w:val="yellow"/>
                    <w:lang w:val="ru-RU"/>
                  </w:rPr>
                </w:rPrChange>
              </w:rPr>
              <w:t>5–9</w:t>
            </w:r>
            <w:r w:rsidRPr="008D6040">
              <w:rPr>
                <w:spacing w:val="-1"/>
                <w:sz w:val="28"/>
                <w:szCs w:val="24"/>
                <w:lang w:val="ru-RU"/>
                <w:rPrChange w:id="638" w:author="Школа" w:date="2022-10-31T20:59:00Z">
                  <w:rPr>
                    <w:spacing w:val="-1"/>
                    <w:sz w:val="28"/>
                    <w:szCs w:val="24"/>
                    <w:highlight w:val="yellow"/>
                    <w:lang w:val="ru-RU"/>
                  </w:rPr>
                </w:rPrChange>
              </w:rPr>
              <w:t xml:space="preserve"> </w:t>
            </w:r>
            <w:proofErr w:type="spellStart"/>
            <w:r w:rsidRPr="008D6040">
              <w:rPr>
                <w:sz w:val="28"/>
                <w:szCs w:val="24"/>
                <w:lang w:val="ru-RU"/>
                <w:rPrChange w:id="639" w:author="Школа" w:date="2022-10-31T20:59:00Z">
                  <w:rPr>
                    <w:sz w:val="28"/>
                    <w:szCs w:val="24"/>
                    <w:highlight w:val="yellow"/>
                    <w:lang w:val="ru-RU"/>
                  </w:rPr>
                </w:rPrChange>
              </w:rPr>
              <w:t>класи</w:t>
            </w:r>
            <w:proofErr w:type="spellEnd"/>
            <w:r w:rsidRPr="008D6040">
              <w:rPr>
                <w:sz w:val="28"/>
                <w:szCs w:val="24"/>
                <w:lang w:val="ru-RU"/>
                <w:rPrChange w:id="640" w:author="Школа" w:date="2022-10-31T20:59:00Z">
                  <w:rPr>
                    <w:sz w:val="28"/>
                    <w:szCs w:val="24"/>
                    <w:highlight w:val="yellow"/>
                    <w:lang w:val="ru-RU"/>
                  </w:rPr>
                </w:rPrChange>
              </w:rPr>
              <w:t>.</w:t>
            </w:r>
            <w:r w:rsidRPr="008D6040">
              <w:rPr>
                <w:spacing w:val="-4"/>
                <w:sz w:val="28"/>
                <w:szCs w:val="24"/>
                <w:lang w:val="ru-RU"/>
                <w:rPrChange w:id="641" w:author="Школа" w:date="2022-10-31T20:59:00Z">
                  <w:rPr>
                    <w:spacing w:val="-4"/>
                    <w:sz w:val="28"/>
                    <w:szCs w:val="24"/>
                    <w:highlight w:val="yellow"/>
                    <w:lang w:val="ru-RU"/>
                  </w:rPr>
                </w:rPrChange>
              </w:rPr>
              <w:t xml:space="preserve"> </w:t>
            </w:r>
            <w:proofErr w:type="spellStart"/>
            <w:r w:rsidRPr="008D6040">
              <w:rPr>
                <w:sz w:val="28"/>
                <w:szCs w:val="24"/>
                <w:lang w:val="ru-RU"/>
                <w:rPrChange w:id="642" w:author="Школа" w:date="2022-10-31T20:59:00Z">
                  <w:rPr>
                    <w:sz w:val="28"/>
                    <w:szCs w:val="24"/>
                    <w:highlight w:val="yellow"/>
                    <w:lang w:val="ru-RU"/>
                  </w:rPr>
                </w:rPrChange>
              </w:rPr>
              <w:t>Програма</w:t>
            </w:r>
            <w:proofErr w:type="spellEnd"/>
            <w:r w:rsidRPr="008D6040">
              <w:rPr>
                <w:spacing w:val="-5"/>
                <w:sz w:val="28"/>
                <w:szCs w:val="24"/>
                <w:lang w:val="ru-RU"/>
                <w:rPrChange w:id="643" w:author="Школа" w:date="2022-10-31T20:59:00Z">
                  <w:rPr>
                    <w:spacing w:val="-5"/>
                    <w:sz w:val="28"/>
                    <w:szCs w:val="24"/>
                    <w:highlight w:val="yellow"/>
                    <w:lang w:val="ru-RU"/>
                  </w:rPr>
                </w:rPrChange>
              </w:rPr>
              <w:t xml:space="preserve"> </w:t>
            </w:r>
            <w:r w:rsidRPr="008D6040">
              <w:rPr>
                <w:sz w:val="28"/>
                <w:szCs w:val="24"/>
                <w:lang w:val="ru-RU"/>
                <w:rPrChange w:id="644" w:author="Школа" w:date="2022-10-31T20:59:00Z">
                  <w:rPr>
                    <w:sz w:val="28"/>
                    <w:szCs w:val="24"/>
                    <w:highlight w:val="yellow"/>
                    <w:lang w:val="ru-RU"/>
                  </w:rPr>
                </w:rPrChange>
              </w:rPr>
              <w:t>для</w:t>
            </w:r>
            <w:r w:rsidRPr="008D6040">
              <w:rPr>
                <w:spacing w:val="-1"/>
                <w:sz w:val="28"/>
                <w:szCs w:val="24"/>
                <w:lang w:val="ru-RU"/>
                <w:rPrChange w:id="645" w:author="Школа" w:date="2022-10-31T20:59:00Z">
                  <w:rPr>
                    <w:spacing w:val="-1"/>
                    <w:sz w:val="28"/>
                    <w:szCs w:val="24"/>
                    <w:highlight w:val="yellow"/>
                    <w:lang w:val="ru-RU"/>
                  </w:rPr>
                </w:rPrChange>
              </w:rPr>
              <w:t xml:space="preserve"> </w:t>
            </w:r>
            <w:proofErr w:type="spellStart"/>
            <w:r w:rsidRPr="008D6040">
              <w:rPr>
                <w:sz w:val="28"/>
                <w:szCs w:val="24"/>
                <w:lang w:val="ru-RU"/>
                <w:rPrChange w:id="646" w:author="Школа" w:date="2022-10-31T20:59:00Z">
                  <w:rPr>
                    <w:sz w:val="28"/>
                    <w:szCs w:val="24"/>
                    <w:highlight w:val="yellow"/>
                    <w:lang w:val="ru-RU"/>
                  </w:rPr>
                </w:rPrChange>
              </w:rPr>
              <w:t>загальноосвітніх</w:t>
            </w:r>
            <w:proofErr w:type="spellEnd"/>
            <w:r w:rsidR="00BE39B9" w:rsidRPr="000B22C4">
              <w:rPr>
                <w:sz w:val="28"/>
                <w:szCs w:val="24"/>
                <w:lang w:val="ru-RU"/>
                <w:rPrChange w:id="647" w:author="Школа" w:date="2022-10-31T20:59:00Z">
                  <w:rPr>
                    <w:sz w:val="28"/>
                    <w:szCs w:val="24"/>
                    <w:highlight w:val="yellow"/>
                  </w:rPr>
                </w:rPrChange>
              </w:rPr>
              <w:t xml:space="preserve"> </w:t>
            </w:r>
            <w:proofErr w:type="spellStart"/>
            <w:r w:rsidRPr="008D6040">
              <w:rPr>
                <w:sz w:val="28"/>
                <w:szCs w:val="24"/>
                <w:lang w:val="ru-RU"/>
                <w:rPrChange w:id="648" w:author="Школа" w:date="2022-10-31T20:59:00Z">
                  <w:rPr>
                    <w:sz w:val="28"/>
                    <w:szCs w:val="24"/>
                    <w:highlight w:val="yellow"/>
                    <w:lang w:val="ru-RU"/>
                  </w:rPr>
                </w:rPrChange>
              </w:rPr>
              <w:t>навчальних</w:t>
            </w:r>
            <w:proofErr w:type="spellEnd"/>
            <w:r w:rsidRPr="008D6040">
              <w:rPr>
                <w:spacing w:val="-2"/>
                <w:sz w:val="28"/>
                <w:szCs w:val="24"/>
                <w:lang w:val="ru-RU"/>
                <w:rPrChange w:id="649" w:author="Школа" w:date="2022-10-31T20:59:00Z">
                  <w:rPr>
                    <w:spacing w:val="-2"/>
                    <w:sz w:val="28"/>
                    <w:szCs w:val="24"/>
                    <w:highlight w:val="yellow"/>
                    <w:lang w:val="ru-RU"/>
                  </w:rPr>
                </w:rPrChange>
              </w:rPr>
              <w:t xml:space="preserve"> </w:t>
            </w:r>
            <w:proofErr w:type="spellStart"/>
            <w:r w:rsidRPr="008D6040">
              <w:rPr>
                <w:sz w:val="28"/>
                <w:szCs w:val="24"/>
                <w:lang w:val="ru-RU"/>
                <w:rPrChange w:id="650" w:author="Школа" w:date="2022-10-31T20:59:00Z">
                  <w:rPr>
                    <w:sz w:val="28"/>
                    <w:szCs w:val="24"/>
                    <w:highlight w:val="yellow"/>
                    <w:lang w:val="ru-RU"/>
                  </w:rPr>
                </w:rPrChange>
              </w:rPr>
              <w:t>закладів</w:t>
            </w:r>
            <w:proofErr w:type="spellEnd"/>
            <w:r w:rsidRPr="008D6040">
              <w:rPr>
                <w:sz w:val="28"/>
                <w:szCs w:val="24"/>
                <w:lang w:val="ru-RU"/>
                <w:rPrChange w:id="651" w:author="Школа" w:date="2022-10-31T20:59:00Z">
                  <w:rPr>
                    <w:sz w:val="28"/>
                    <w:szCs w:val="24"/>
                    <w:highlight w:val="yellow"/>
                    <w:lang w:val="ru-RU"/>
                  </w:rPr>
                </w:rPrChange>
              </w:rPr>
              <w:t>,</w:t>
            </w:r>
            <w:r w:rsidRPr="008D6040">
              <w:rPr>
                <w:spacing w:val="-3"/>
                <w:sz w:val="28"/>
                <w:szCs w:val="24"/>
                <w:lang w:val="ru-RU"/>
                <w:rPrChange w:id="652" w:author="Школа" w:date="2022-10-31T20:59:00Z">
                  <w:rPr>
                    <w:spacing w:val="-3"/>
                    <w:sz w:val="28"/>
                    <w:szCs w:val="24"/>
                    <w:highlight w:val="yellow"/>
                    <w:lang w:val="ru-RU"/>
                  </w:rPr>
                </w:rPrChange>
              </w:rPr>
              <w:t xml:space="preserve"> </w:t>
            </w:r>
            <w:proofErr w:type="spellStart"/>
            <w:r w:rsidRPr="008D6040">
              <w:rPr>
                <w:sz w:val="28"/>
                <w:szCs w:val="24"/>
                <w:lang w:val="ru-RU"/>
                <w:rPrChange w:id="653" w:author="Школа" w:date="2022-10-31T20:59:00Z">
                  <w:rPr>
                    <w:sz w:val="28"/>
                    <w:szCs w:val="24"/>
                    <w:highlight w:val="yellow"/>
                    <w:lang w:val="ru-RU"/>
                  </w:rPr>
                </w:rPrChange>
              </w:rPr>
              <w:t>затверджена</w:t>
            </w:r>
            <w:proofErr w:type="spellEnd"/>
            <w:r w:rsidRPr="008D6040">
              <w:rPr>
                <w:spacing w:val="-3"/>
                <w:sz w:val="28"/>
                <w:szCs w:val="24"/>
                <w:lang w:val="ru-RU"/>
                <w:rPrChange w:id="654" w:author="Школа" w:date="2022-10-31T20:59:00Z">
                  <w:rPr>
                    <w:spacing w:val="-3"/>
                    <w:sz w:val="28"/>
                    <w:szCs w:val="24"/>
                    <w:highlight w:val="yellow"/>
                    <w:lang w:val="ru-RU"/>
                  </w:rPr>
                </w:rPrChange>
              </w:rPr>
              <w:t xml:space="preserve"> </w:t>
            </w:r>
            <w:r w:rsidRPr="008D6040">
              <w:rPr>
                <w:sz w:val="28"/>
                <w:szCs w:val="24"/>
                <w:lang w:val="ru-RU"/>
                <w:rPrChange w:id="655" w:author="Школа" w:date="2022-10-31T20:59:00Z">
                  <w:rPr>
                    <w:sz w:val="28"/>
                    <w:szCs w:val="24"/>
                    <w:highlight w:val="yellow"/>
                    <w:lang w:val="ru-RU"/>
                  </w:rPr>
                </w:rPrChange>
              </w:rPr>
              <w:t>наказом</w:t>
            </w:r>
            <w:r w:rsidRPr="008D6040">
              <w:rPr>
                <w:spacing w:val="-3"/>
                <w:sz w:val="28"/>
                <w:szCs w:val="24"/>
                <w:lang w:val="ru-RU"/>
                <w:rPrChange w:id="656" w:author="Школа" w:date="2022-10-31T20:59:00Z">
                  <w:rPr>
                    <w:spacing w:val="-3"/>
                    <w:sz w:val="28"/>
                    <w:szCs w:val="24"/>
                    <w:highlight w:val="yellow"/>
                    <w:lang w:val="ru-RU"/>
                  </w:rPr>
                </w:rPrChange>
              </w:rPr>
              <w:t xml:space="preserve"> </w:t>
            </w:r>
            <w:proofErr w:type="spellStart"/>
            <w:r w:rsidRPr="008D6040">
              <w:rPr>
                <w:sz w:val="28"/>
                <w:szCs w:val="24"/>
                <w:lang w:val="ru-RU"/>
                <w:rPrChange w:id="657" w:author="Школа" w:date="2022-10-31T20:59:00Z">
                  <w:rPr>
                    <w:sz w:val="28"/>
                    <w:szCs w:val="24"/>
                    <w:highlight w:val="yellow"/>
                    <w:lang w:val="ru-RU"/>
                  </w:rPr>
                </w:rPrChange>
              </w:rPr>
              <w:t>Міністерства</w:t>
            </w:r>
            <w:proofErr w:type="spellEnd"/>
            <w:r w:rsidRPr="008D6040">
              <w:rPr>
                <w:spacing w:val="-6"/>
                <w:sz w:val="28"/>
                <w:szCs w:val="24"/>
                <w:lang w:val="ru-RU"/>
                <w:rPrChange w:id="658" w:author="Школа" w:date="2022-10-31T20:59:00Z">
                  <w:rPr>
                    <w:spacing w:val="-6"/>
                    <w:sz w:val="28"/>
                    <w:szCs w:val="24"/>
                    <w:highlight w:val="yellow"/>
                    <w:lang w:val="ru-RU"/>
                  </w:rPr>
                </w:rPrChange>
              </w:rPr>
              <w:t xml:space="preserve"> </w:t>
            </w:r>
            <w:proofErr w:type="spellStart"/>
            <w:r w:rsidRPr="008D6040">
              <w:rPr>
                <w:sz w:val="28"/>
                <w:szCs w:val="24"/>
                <w:lang w:val="ru-RU"/>
                <w:rPrChange w:id="659" w:author="Школа" w:date="2022-10-31T20:59:00Z">
                  <w:rPr>
                    <w:sz w:val="28"/>
                    <w:szCs w:val="24"/>
                    <w:highlight w:val="yellow"/>
                    <w:lang w:val="ru-RU"/>
                  </w:rPr>
                </w:rPrChange>
              </w:rPr>
              <w:t>освіти</w:t>
            </w:r>
            <w:proofErr w:type="spellEnd"/>
            <w:r w:rsidRPr="008D6040">
              <w:rPr>
                <w:spacing w:val="-5"/>
                <w:sz w:val="28"/>
                <w:szCs w:val="24"/>
                <w:lang w:val="ru-RU"/>
                <w:rPrChange w:id="660" w:author="Школа" w:date="2022-10-31T20:59:00Z">
                  <w:rPr>
                    <w:spacing w:val="-5"/>
                    <w:sz w:val="28"/>
                    <w:szCs w:val="24"/>
                    <w:highlight w:val="yellow"/>
                    <w:lang w:val="ru-RU"/>
                  </w:rPr>
                </w:rPrChange>
              </w:rPr>
              <w:t xml:space="preserve"> </w:t>
            </w:r>
            <w:r w:rsidRPr="008D6040">
              <w:rPr>
                <w:sz w:val="28"/>
                <w:szCs w:val="24"/>
                <w:lang w:val="ru-RU"/>
                <w:rPrChange w:id="661" w:author="Школа" w:date="2022-10-31T20:59:00Z">
                  <w:rPr>
                    <w:sz w:val="28"/>
                    <w:szCs w:val="24"/>
                    <w:highlight w:val="yellow"/>
                    <w:lang w:val="ru-RU"/>
                  </w:rPr>
                </w:rPrChange>
              </w:rPr>
              <w:t>і</w:t>
            </w:r>
            <w:r w:rsidRPr="008D6040">
              <w:rPr>
                <w:spacing w:val="-2"/>
                <w:sz w:val="28"/>
                <w:szCs w:val="24"/>
                <w:lang w:val="ru-RU"/>
                <w:rPrChange w:id="662" w:author="Школа" w:date="2022-10-31T20:59:00Z">
                  <w:rPr>
                    <w:spacing w:val="-2"/>
                    <w:sz w:val="28"/>
                    <w:szCs w:val="24"/>
                    <w:highlight w:val="yellow"/>
                    <w:lang w:val="ru-RU"/>
                  </w:rPr>
                </w:rPrChange>
              </w:rPr>
              <w:t xml:space="preserve"> </w:t>
            </w:r>
            <w:r w:rsidRPr="008D6040">
              <w:rPr>
                <w:sz w:val="28"/>
                <w:szCs w:val="24"/>
                <w:lang w:val="ru-RU"/>
                <w:rPrChange w:id="663" w:author="Школа" w:date="2022-10-31T20:59:00Z">
                  <w:rPr>
                    <w:sz w:val="28"/>
                    <w:szCs w:val="24"/>
                    <w:highlight w:val="yellow"/>
                    <w:lang w:val="ru-RU"/>
                  </w:rPr>
                </w:rPrChange>
              </w:rPr>
              <w:t>науки</w:t>
            </w:r>
            <w:r w:rsidRPr="008D6040">
              <w:rPr>
                <w:spacing w:val="-67"/>
                <w:sz w:val="28"/>
                <w:szCs w:val="24"/>
                <w:lang w:val="ru-RU"/>
                <w:rPrChange w:id="664" w:author="Школа" w:date="2022-10-31T20:59:00Z">
                  <w:rPr>
                    <w:spacing w:val="-67"/>
                    <w:sz w:val="28"/>
                    <w:szCs w:val="24"/>
                    <w:highlight w:val="yellow"/>
                    <w:lang w:val="ru-RU"/>
                  </w:rPr>
                </w:rPrChange>
              </w:rPr>
              <w:t xml:space="preserve"> </w:t>
            </w:r>
            <w:proofErr w:type="spellStart"/>
            <w:r w:rsidRPr="008D6040">
              <w:rPr>
                <w:sz w:val="28"/>
                <w:szCs w:val="24"/>
                <w:lang w:val="ru-RU"/>
                <w:rPrChange w:id="665" w:author="Школа" w:date="2022-10-31T20:59:00Z">
                  <w:rPr>
                    <w:sz w:val="28"/>
                    <w:szCs w:val="24"/>
                    <w:highlight w:val="yellow"/>
                    <w:lang w:val="ru-RU"/>
                  </w:rPr>
                </w:rPrChange>
              </w:rPr>
              <w:t>України</w:t>
            </w:r>
            <w:proofErr w:type="spellEnd"/>
            <w:r w:rsidRPr="008D6040">
              <w:rPr>
                <w:spacing w:val="-1"/>
                <w:sz w:val="28"/>
                <w:szCs w:val="24"/>
                <w:lang w:val="ru-RU"/>
                <w:rPrChange w:id="666" w:author="Школа" w:date="2022-10-31T20:59:00Z">
                  <w:rPr>
                    <w:spacing w:val="-1"/>
                    <w:sz w:val="28"/>
                    <w:szCs w:val="24"/>
                    <w:highlight w:val="yellow"/>
                    <w:lang w:val="ru-RU"/>
                  </w:rPr>
                </w:rPrChange>
              </w:rPr>
              <w:t xml:space="preserve"> </w:t>
            </w:r>
            <w:r w:rsidRPr="008D6040">
              <w:rPr>
                <w:sz w:val="28"/>
                <w:szCs w:val="24"/>
                <w:lang w:val="ru-RU"/>
                <w:rPrChange w:id="667" w:author="Школа" w:date="2022-10-31T20:59:00Z">
                  <w:rPr>
                    <w:sz w:val="28"/>
                    <w:szCs w:val="24"/>
                    <w:highlight w:val="yellow"/>
                    <w:lang w:val="ru-RU"/>
                  </w:rPr>
                </w:rPrChange>
              </w:rPr>
              <w:t>від</w:t>
            </w:r>
            <w:r w:rsidRPr="008D6040">
              <w:rPr>
                <w:spacing w:val="-2"/>
                <w:sz w:val="28"/>
                <w:szCs w:val="24"/>
                <w:lang w:val="ru-RU"/>
                <w:rPrChange w:id="668" w:author="Школа" w:date="2022-10-31T20:59:00Z">
                  <w:rPr>
                    <w:spacing w:val="-2"/>
                    <w:sz w:val="28"/>
                    <w:szCs w:val="24"/>
                    <w:highlight w:val="yellow"/>
                    <w:lang w:val="ru-RU"/>
                  </w:rPr>
                </w:rPrChange>
              </w:rPr>
              <w:t xml:space="preserve"> </w:t>
            </w:r>
            <w:r w:rsidRPr="008D6040">
              <w:rPr>
                <w:sz w:val="28"/>
                <w:szCs w:val="24"/>
                <w:lang w:val="ru-RU"/>
                <w:rPrChange w:id="669" w:author="Школа" w:date="2022-10-31T20:59:00Z">
                  <w:rPr>
                    <w:sz w:val="28"/>
                    <w:szCs w:val="24"/>
                    <w:highlight w:val="yellow"/>
                    <w:lang w:val="ru-RU"/>
                  </w:rPr>
                </w:rPrChange>
              </w:rPr>
              <w:t>07.06.2017</w:t>
            </w:r>
            <w:r w:rsidRPr="008D6040">
              <w:rPr>
                <w:spacing w:val="-3"/>
                <w:sz w:val="28"/>
                <w:szCs w:val="24"/>
                <w:lang w:val="ru-RU"/>
                <w:rPrChange w:id="670" w:author="Школа" w:date="2022-10-31T20:59:00Z">
                  <w:rPr>
                    <w:spacing w:val="-3"/>
                    <w:sz w:val="28"/>
                    <w:szCs w:val="24"/>
                    <w:highlight w:val="yellow"/>
                    <w:lang w:val="ru-RU"/>
                  </w:rPr>
                </w:rPrChange>
              </w:rPr>
              <w:t xml:space="preserve"> </w:t>
            </w:r>
            <w:r w:rsidRPr="008D6040">
              <w:rPr>
                <w:sz w:val="28"/>
                <w:szCs w:val="24"/>
                <w:lang w:val="ru-RU"/>
                <w:rPrChange w:id="671" w:author="Школа" w:date="2022-10-31T20:59:00Z">
                  <w:rPr>
                    <w:sz w:val="28"/>
                    <w:szCs w:val="24"/>
                    <w:highlight w:val="yellow"/>
                    <w:lang w:val="ru-RU"/>
                  </w:rPr>
                </w:rPrChange>
              </w:rPr>
              <w:t>№ 804</w:t>
            </w:r>
          </w:p>
        </w:tc>
      </w:tr>
    </w:tbl>
    <w:p w:rsidR="009E401E" w:rsidRPr="008D6040" w:rsidRDefault="009E401E" w:rsidP="009E401E">
      <w:pPr>
        <w:ind w:left="1316"/>
        <w:rPr>
          <w:rFonts w:ascii="Times New Roman" w:hAnsi="Times New Roman" w:cs="Times New Roman"/>
          <w:b/>
          <w:i/>
          <w:sz w:val="28"/>
          <w:szCs w:val="24"/>
          <w:rPrChange w:id="672"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673" w:author="Школа" w:date="2022-10-31T20:59:00Z">
            <w:rPr>
              <w:rFonts w:ascii="Times New Roman" w:hAnsi="Times New Roman" w:cs="Times New Roman"/>
              <w:b/>
              <w:i/>
              <w:sz w:val="28"/>
              <w:szCs w:val="24"/>
              <w:highlight w:val="yellow"/>
            </w:rPr>
          </w:rPrChange>
        </w:rPr>
        <w:t>Інформатика</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BE39B9">
        <w:trPr>
          <w:trHeight w:val="964"/>
        </w:trPr>
        <w:tc>
          <w:tcPr>
            <w:tcW w:w="993" w:type="dxa"/>
          </w:tcPr>
          <w:p w:rsidR="009E401E" w:rsidRPr="008D6040" w:rsidRDefault="00443D10" w:rsidP="00443D10">
            <w:pPr>
              <w:pStyle w:val="TableParagraph"/>
              <w:spacing w:line="315" w:lineRule="exact"/>
              <w:jc w:val="left"/>
              <w:rPr>
                <w:sz w:val="28"/>
                <w:szCs w:val="24"/>
                <w:rPrChange w:id="674" w:author="Школа" w:date="2022-10-31T20:59:00Z">
                  <w:rPr>
                    <w:sz w:val="28"/>
                    <w:szCs w:val="24"/>
                    <w:highlight w:val="yellow"/>
                    <w:lang w:val="uk-UA"/>
                  </w:rPr>
                </w:rPrChange>
              </w:rPr>
            </w:pPr>
            <w:ins w:id="675" w:author="Школа" w:date="2022-09-20T01:21:00Z">
              <w:r w:rsidRPr="008D6040">
                <w:rPr>
                  <w:sz w:val="28"/>
                  <w:szCs w:val="24"/>
                  <w:rPrChange w:id="676" w:author="Школа" w:date="2022-10-31T20:59:00Z">
                    <w:rPr>
                      <w:sz w:val="28"/>
                      <w:szCs w:val="24"/>
                      <w:highlight w:val="yellow"/>
                    </w:rPr>
                  </w:rPrChange>
                </w:rPr>
                <w:t>6</w:t>
              </w:r>
            </w:ins>
            <w:r w:rsidR="009E401E" w:rsidRPr="008D6040">
              <w:rPr>
                <w:sz w:val="28"/>
                <w:szCs w:val="24"/>
                <w:rPrChange w:id="677" w:author="Школа" w:date="2022-10-31T20:59:00Z">
                  <w:rPr>
                    <w:sz w:val="28"/>
                    <w:szCs w:val="24"/>
                    <w:highlight w:val="yellow"/>
                  </w:rPr>
                </w:rPrChange>
              </w:rPr>
              <w:t>-9</w:t>
            </w:r>
          </w:p>
        </w:tc>
        <w:tc>
          <w:tcPr>
            <w:tcW w:w="9072" w:type="dxa"/>
          </w:tcPr>
          <w:p w:rsidR="009E401E" w:rsidRPr="008D6040" w:rsidRDefault="009E401E" w:rsidP="009355EA">
            <w:pPr>
              <w:pStyle w:val="TableParagraph"/>
              <w:ind w:right="391"/>
              <w:jc w:val="left"/>
              <w:rPr>
                <w:sz w:val="28"/>
                <w:szCs w:val="24"/>
                <w:lang w:val="ru-RU"/>
                <w:rPrChange w:id="678" w:author="Школа" w:date="2022-10-31T20:59:00Z">
                  <w:rPr>
                    <w:sz w:val="28"/>
                    <w:szCs w:val="24"/>
                    <w:highlight w:val="yellow"/>
                    <w:lang w:val="ru-RU"/>
                  </w:rPr>
                </w:rPrChange>
              </w:rPr>
            </w:pPr>
            <w:r w:rsidRPr="008D6040">
              <w:rPr>
                <w:sz w:val="28"/>
                <w:szCs w:val="24"/>
                <w:lang w:val="ru-RU"/>
                <w:rPrChange w:id="679" w:author="Школа" w:date="2022-10-31T20:59:00Z">
                  <w:rPr>
                    <w:sz w:val="28"/>
                    <w:szCs w:val="24"/>
                    <w:highlight w:val="yellow"/>
                    <w:lang w:val="ru-RU"/>
                  </w:rPr>
                </w:rPrChange>
              </w:rPr>
              <w:t xml:space="preserve">ІНФОРМАТИКА. 5–9 </w:t>
            </w:r>
            <w:proofErr w:type="spellStart"/>
            <w:r w:rsidRPr="008D6040">
              <w:rPr>
                <w:sz w:val="28"/>
                <w:szCs w:val="24"/>
                <w:lang w:val="ru-RU"/>
                <w:rPrChange w:id="680" w:author="Школа" w:date="2022-10-31T20:59:00Z">
                  <w:rPr>
                    <w:sz w:val="28"/>
                    <w:szCs w:val="24"/>
                    <w:highlight w:val="yellow"/>
                    <w:lang w:val="ru-RU"/>
                  </w:rPr>
                </w:rPrChange>
              </w:rPr>
              <w:t>класи</w:t>
            </w:r>
            <w:proofErr w:type="spellEnd"/>
            <w:r w:rsidRPr="008D6040">
              <w:rPr>
                <w:sz w:val="28"/>
                <w:szCs w:val="24"/>
                <w:lang w:val="ru-RU"/>
                <w:rPrChange w:id="681" w:author="Школа" w:date="2022-10-31T20:59:00Z">
                  <w:rPr>
                    <w:sz w:val="28"/>
                    <w:szCs w:val="24"/>
                    <w:highlight w:val="yellow"/>
                    <w:lang w:val="ru-RU"/>
                  </w:rPr>
                </w:rPrChange>
              </w:rPr>
              <w:t xml:space="preserve">. </w:t>
            </w:r>
            <w:proofErr w:type="spellStart"/>
            <w:r w:rsidRPr="008D6040">
              <w:rPr>
                <w:sz w:val="28"/>
                <w:szCs w:val="24"/>
                <w:lang w:val="ru-RU"/>
                <w:rPrChange w:id="682" w:author="Школа" w:date="2022-10-31T20:59:00Z">
                  <w:rPr>
                    <w:sz w:val="28"/>
                    <w:szCs w:val="24"/>
                    <w:highlight w:val="yellow"/>
                    <w:lang w:val="ru-RU"/>
                  </w:rPr>
                </w:rPrChange>
              </w:rPr>
              <w:t>Програма</w:t>
            </w:r>
            <w:proofErr w:type="spellEnd"/>
            <w:r w:rsidRPr="008D6040">
              <w:rPr>
                <w:sz w:val="28"/>
                <w:szCs w:val="24"/>
                <w:lang w:val="ru-RU"/>
                <w:rPrChange w:id="683" w:author="Школа" w:date="2022-10-31T20:59:00Z">
                  <w:rPr>
                    <w:sz w:val="28"/>
                    <w:szCs w:val="24"/>
                    <w:highlight w:val="yellow"/>
                    <w:lang w:val="ru-RU"/>
                  </w:rPr>
                </w:rPrChange>
              </w:rPr>
              <w:t xml:space="preserve"> для </w:t>
            </w:r>
            <w:proofErr w:type="spellStart"/>
            <w:r w:rsidRPr="008D6040">
              <w:rPr>
                <w:sz w:val="28"/>
                <w:szCs w:val="24"/>
                <w:lang w:val="ru-RU"/>
                <w:rPrChange w:id="684" w:author="Школа" w:date="2022-10-31T20:59:00Z">
                  <w:rPr>
                    <w:sz w:val="28"/>
                    <w:szCs w:val="24"/>
                    <w:highlight w:val="yellow"/>
                    <w:lang w:val="ru-RU"/>
                  </w:rPr>
                </w:rPrChange>
              </w:rPr>
              <w:t>загальноосвітніх</w:t>
            </w:r>
            <w:proofErr w:type="spellEnd"/>
            <w:r w:rsidRPr="008D6040">
              <w:rPr>
                <w:sz w:val="28"/>
                <w:szCs w:val="24"/>
                <w:lang w:val="ru-RU"/>
                <w:rPrChange w:id="685" w:author="Школа" w:date="2022-10-31T20:59:00Z">
                  <w:rPr>
                    <w:sz w:val="28"/>
                    <w:szCs w:val="24"/>
                    <w:highlight w:val="yellow"/>
                    <w:lang w:val="ru-RU"/>
                  </w:rPr>
                </w:rPrChange>
              </w:rPr>
              <w:t xml:space="preserve"> </w:t>
            </w:r>
            <w:proofErr w:type="spellStart"/>
            <w:r w:rsidRPr="008D6040">
              <w:rPr>
                <w:sz w:val="28"/>
                <w:szCs w:val="24"/>
                <w:lang w:val="ru-RU"/>
                <w:rPrChange w:id="686" w:author="Школа" w:date="2022-10-31T20:59:00Z">
                  <w:rPr>
                    <w:sz w:val="28"/>
                    <w:szCs w:val="24"/>
                    <w:highlight w:val="yellow"/>
                    <w:lang w:val="ru-RU"/>
                  </w:rPr>
                </w:rPrChange>
              </w:rPr>
              <w:t>навчальних</w:t>
            </w:r>
            <w:proofErr w:type="spellEnd"/>
            <w:r w:rsidRPr="008D6040">
              <w:rPr>
                <w:spacing w:val="-67"/>
                <w:sz w:val="28"/>
                <w:szCs w:val="24"/>
                <w:lang w:val="ru-RU"/>
                <w:rPrChange w:id="687" w:author="Школа" w:date="2022-10-31T20:59:00Z">
                  <w:rPr>
                    <w:spacing w:val="-67"/>
                    <w:sz w:val="28"/>
                    <w:szCs w:val="24"/>
                    <w:highlight w:val="yellow"/>
                    <w:lang w:val="ru-RU"/>
                  </w:rPr>
                </w:rPrChange>
              </w:rPr>
              <w:t xml:space="preserve"> </w:t>
            </w:r>
            <w:proofErr w:type="spellStart"/>
            <w:r w:rsidRPr="008D6040">
              <w:rPr>
                <w:sz w:val="28"/>
                <w:szCs w:val="24"/>
                <w:lang w:val="ru-RU"/>
                <w:rPrChange w:id="688" w:author="Школа" w:date="2022-10-31T20:59:00Z">
                  <w:rPr>
                    <w:sz w:val="28"/>
                    <w:szCs w:val="24"/>
                    <w:highlight w:val="yellow"/>
                    <w:lang w:val="ru-RU"/>
                  </w:rPr>
                </w:rPrChange>
              </w:rPr>
              <w:t>закладів</w:t>
            </w:r>
            <w:proofErr w:type="spellEnd"/>
            <w:r w:rsidRPr="008D6040">
              <w:rPr>
                <w:sz w:val="28"/>
                <w:szCs w:val="24"/>
                <w:lang w:val="ru-RU"/>
                <w:rPrChange w:id="689" w:author="Школа" w:date="2022-10-31T20:59:00Z">
                  <w:rPr>
                    <w:sz w:val="28"/>
                    <w:szCs w:val="24"/>
                    <w:highlight w:val="yellow"/>
                    <w:lang w:val="ru-RU"/>
                  </w:rPr>
                </w:rPrChange>
              </w:rPr>
              <w:t>,</w:t>
            </w:r>
            <w:r w:rsidRPr="008D6040">
              <w:rPr>
                <w:spacing w:val="-3"/>
                <w:sz w:val="28"/>
                <w:szCs w:val="24"/>
                <w:lang w:val="ru-RU"/>
                <w:rPrChange w:id="690" w:author="Школа" w:date="2022-10-31T20:59:00Z">
                  <w:rPr>
                    <w:spacing w:val="-3"/>
                    <w:sz w:val="28"/>
                    <w:szCs w:val="24"/>
                    <w:highlight w:val="yellow"/>
                    <w:lang w:val="ru-RU"/>
                  </w:rPr>
                </w:rPrChange>
              </w:rPr>
              <w:t xml:space="preserve"> </w:t>
            </w:r>
            <w:proofErr w:type="spellStart"/>
            <w:r w:rsidRPr="008D6040">
              <w:rPr>
                <w:sz w:val="28"/>
                <w:szCs w:val="24"/>
                <w:lang w:val="ru-RU"/>
                <w:rPrChange w:id="691" w:author="Школа" w:date="2022-10-31T20:59:00Z">
                  <w:rPr>
                    <w:sz w:val="28"/>
                    <w:szCs w:val="24"/>
                    <w:highlight w:val="yellow"/>
                    <w:lang w:val="ru-RU"/>
                  </w:rPr>
                </w:rPrChange>
              </w:rPr>
              <w:t>затверджена</w:t>
            </w:r>
            <w:proofErr w:type="spellEnd"/>
            <w:r w:rsidRPr="008D6040">
              <w:rPr>
                <w:spacing w:val="-2"/>
                <w:sz w:val="28"/>
                <w:szCs w:val="24"/>
                <w:lang w:val="ru-RU"/>
                <w:rPrChange w:id="692" w:author="Школа" w:date="2022-10-31T20:59:00Z">
                  <w:rPr>
                    <w:spacing w:val="-2"/>
                    <w:sz w:val="28"/>
                    <w:szCs w:val="24"/>
                    <w:highlight w:val="yellow"/>
                    <w:lang w:val="ru-RU"/>
                  </w:rPr>
                </w:rPrChange>
              </w:rPr>
              <w:t xml:space="preserve"> </w:t>
            </w:r>
            <w:r w:rsidRPr="008D6040">
              <w:rPr>
                <w:sz w:val="28"/>
                <w:szCs w:val="24"/>
                <w:lang w:val="ru-RU"/>
                <w:rPrChange w:id="693" w:author="Школа" w:date="2022-10-31T20:59:00Z">
                  <w:rPr>
                    <w:sz w:val="28"/>
                    <w:szCs w:val="24"/>
                    <w:highlight w:val="yellow"/>
                    <w:lang w:val="ru-RU"/>
                  </w:rPr>
                </w:rPrChange>
              </w:rPr>
              <w:t>наказом</w:t>
            </w:r>
            <w:r w:rsidRPr="008D6040">
              <w:rPr>
                <w:spacing w:val="-1"/>
                <w:sz w:val="28"/>
                <w:szCs w:val="24"/>
                <w:lang w:val="ru-RU"/>
                <w:rPrChange w:id="694" w:author="Школа" w:date="2022-10-31T20:59:00Z">
                  <w:rPr>
                    <w:spacing w:val="-1"/>
                    <w:sz w:val="28"/>
                    <w:szCs w:val="24"/>
                    <w:highlight w:val="yellow"/>
                    <w:lang w:val="ru-RU"/>
                  </w:rPr>
                </w:rPrChange>
              </w:rPr>
              <w:t xml:space="preserve"> </w:t>
            </w:r>
            <w:proofErr w:type="spellStart"/>
            <w:r w:rsidRPr="008D6040">
              <w:rPr>
                <w:sz w:val="28"/>
                <w:szCs w:val="24"/>
                <w:lang w:val="ru-RU"/>
                <w:rPrChange w:id="695" w:author="Школа" w:date="2022-10-31T20:59:00Z">
                  <w:rPr>
                    <w:sz w:val="28"/>
                    <w:szCs w:val="24"/>
                    <w:highlight w:val="yellow"/>
                    <w:lang w:val="ru-RU"/>
                  </w:rPr>
                </w:rPrChange>
              </w:rPr>
              <w:t>Міністерства</w:t>
            </w:r>
            <w:proofErr w:type="spellEnd"/>
            <w:r w:rsidRPr="008D6040">
              <w:rPr>
                <w:spacing w:val="-3"/>
                <w:sz w:val="28"/>
                <w:szCs w:val="24"/>
                <w:lang w:val="ru-RU"/>
                <w:rPrChange w:id="696" w:author="Школа" w:date="2022-10-31T20:59:00Z">
                  <w:rPr>
                    <w:spacing w:val="-3"/>
                    <w:sz w:val="28"/>
                    <w:szCs w:val="24"/>
                    <w:highlight w:val="yellow"/>
                    <w:lang w:val="ru-RU"/>
                  </w:rPr>
                </w:rPrChange>
              </w:rPr>
              <w:t xml:space="preserve"> </w:t>
            </w:r>
            <w:proofErr w:type="spellStart"/>
            <w:r w:rsidRPr="008D6040">
              <w:rPr>
                <w:sz w:val="28"/>
                <w:szCs w:val="24"/>
                <w:lang w:val="ru-RU"/>
                <w:rPrChange w:id="697" w:author="Школа" w:date="2022-10-31T20:59:00Z">
                  <w:rPr>
                    <w:sz w:val="28"/>
                    <w:szCs w:val="24"/>
                    <w:highlight w:val="yellow"/>
                    <w:lang w:val="ru-RU"/>
                  </w:rPr>
                </w:rPrChange>
              </w:rPr>
              <w:t>освіти</w:t>
            </w:r>
            <w:proofErr w:type="spellEnd"/>
            <w:r w:rsidRPr="008D6040">
              <w:rPr>
                <w:spacing w:val="-5"/>
                <w:sz w:val="28"/>
                <w:szCs w:val="24"/>
                <w:lang w:val="ru-RU"/>
                <w:rPrChange w:id="698" w:author="Школа" w:date="2022-10-31T20:59:00Z">
                  <w:rPr>
                    <w:spacing w:val="-5"/>
                    <w:sz w:val="28"/>
                    <w:szCs w:val="24"/>
                    <w:highlight w:val="yellow"/>
                    <w:lang w:val="ru-RU"/>
                  </w:rPr>
                </w:rPrChange>
              </w:rPr>
              <w:t xml:space="preserve"> </w:t>
            </w:r>
            <w:r w:rsidRPr="008D6040">
              <w:rPr>
                <w:sz w:val="28"/>
                <w:szCs w:val="24"/>
                <w:lang w:val="ru-RU"/>
                <w:rPrChange w:id="699" w:author="Школа" w:date="2022-10-31T20:59:00Z">
                  <w:rPr>
                    <w:sz w:val="28"/>
                    <w:szCs w:val="24"/>
                    <w:highlight w:val="yellow"/>
                    <w:lang w:val="ru-RU"/>
                  </w:rPr>
                </w:rPrChange>
              </w:rPr>
              <w:t>і науки</w:t>
            </w:r>
            <w:r w:rsidRPr="008D6040">
              <w:rPr>
                <w:spacing w:val="-4"/>
                <w:sz w:val="28"/>
                <w:szCs w:val="24"/>
                <w:lang w:val="ru-RU"/>
                <w:rPrChange w:id="700" w:author="Школа" w:date="2022-10-31T20:59:00Z">
                  <w:rPr>
                    <w:spacing w:val="-4"/>
                    <w:sz w:val="28"/>
                    <w:szCs w:val="24"/>
                    <w:highlight w:val="yellow"/>
                    <w:lang w:val="ru-RU"/>
                  </w:rPr>
                </w:rPrChange>
              </w:rPr>
              <w:t xml:space="preserve"> </w:t>
            </w:r>
            <w:proofErr w:type="spellStart"/>
            <w:r w:rsidRPr="008D6040">
              <w:rPr>
                <w:sz w:val="28"/>
                <w:szCs w:val="24"/>
                <w:lang w:val="ru-RU"/>
                <w:rPrChange w:id="701" w:author="Школа" w:date="2022-10-31T20:59:00Z">
                  <w:rPr>
                    <w:sz w:val="28"/>
                    <w:szCs w:val="24"/>
                    <w:highlight w:val="yellow"/>
                    <w:lang w:val="ru-RU"/>
                  </w:rPr>
                </w:rPrChange>
              </w:rPr>
              <w:t>України</w:t>
            </w:r>
            <w:proofErr w:type="spellEnd"/>
            <w:r w:rsidRPr="008D6040">
              <w:rPr>
                <w:spacing w:val="-1"/>
                <w:sz w:val="28"/>
                <w:szCs w:val="24"/>
                <w:lang w:val="ru-RU"/>
                <w:rPrChange w:id="702" w:author="Школа" w:date="2022-10-31T20:59:00Z">
                  <w:rPr>
                    <w:spacing w:val="-1"/>
                    <w:sz w:val="28"/>
                    <w:szCs w:val="24"/>
                    <w:highlight w:val="yellow"/>
                    <w:lang w:val="ru-RU"/>
                  </w:rPr>
                </w:rPrChange>
              </w:rPr>
              <w:t xml:space="preserve"> </w:t>
            </w:r>
            <w:proofErr w:type="spellStart"/>
            <w:r w:rsidRPr="008D6040">
              <w:rPr>
                <w:sz w:val="28"/>
                <w:szCs w:val="24"/>
                <w:lang w:val="ru-RU"/>
                <w:rPrChange w:id="703" w:author="Школа" w:date="2022-10-31T20:59:00Z">
                  <w:rPr>
                    <w:sz w:val="28"/>
                    <w:szCs w:val="24"/>
                    <w:highlight w:val="yellow"/>
                    <w:lang w:val="ru-RU"/>
                  </w:rPr>
                </w:rPrChange>
              </w:rPr>
              <w:t>від</w:t>
            </w:r>
            <w:proofErr w:type="spellEnd"/>
            <w:r w:rsidR="009355EA" w:rsidRPr="000B22C4">
              <w:rPr>
                <w:sz w:val="28"/>
                <w:szCs w:val="24"/>
                <w:lang w:val="ru-RU"/>
                <w:rPrChange w:id="704" w:author="Школа" w:date="2022-10-31T20:59:00Z">
                  <w:rPr>
                    <w:sz w:val="28"/>
                    <w:szCs w:val="24"/>
                    <w:highlight w:val="yellow"/>
                  </w:rPr>
                </w:rPrChange>
              </w:rPr>
              <w:t xml:space="preserve"> </w:t>
            </w:r>
            <w:r w:rsidRPr="008D6040">
              <w:rPr>
                <w:sz w:val="28"/>
                <w:szCs w:val="24"/>
                <w:lang w:val="ru-RU"/>
                <w:rPrChange w:id="705" w:author="Школа" w:date="2022-10-31T20:59:00Z">
                  <w:rPr>
                    <w:sz w:val="28"/>
                    <w:szCs w:val="24"/>
                    <w:highlight w:val="yellow"/>
                    <w:lang w:val="ru-RU"/>
                  </w:rPr>
                </w:rPrChange>
              </w:rPr>
              <w:t>07.06.2017</w:t>
            </w:r>
            <w:r w:rsidRPr="008D6040">
              <w:rPr>
                <w:spacing w:val="-2"/>
                <w:sz w:val="28"/>
                <w:szCs w:val="24"/>
                <w:lang w:val="ru-RU"/>
                <w:rPrChange w:id="706" w:author="Школа" w:date="2022-10-31T20:59:00Z">
                  <w:rPr>
                    <w:spacing w:val="-2"/>
                    <w:sz w:val="28"/>
                    <w:szCs w:val="24"/>
                    <w:highlight w:val="yellow"/>
                    <w:lang w:val="ru-RU"/>
                  </w:rPr>
                </w:rPrChange>
              </w:rPr>
              <w:t xml:space="preserve"> </w:t>
            </w:r>
            <w:r w:rsidRPr="008D6040">
              <w:rPr>
                <w:sz w:val="28"/>
                <w:szCs w:val="24"/>
                <w:lang w:val="ru-RU"/>
                <w:rPrChange w:id="707" w:author="Школа" w:date="2022-10-31T20:59:00Z">
                  <w:rPr>
                    <w:sz w:val="28"/>
                    <w:szCs w:val="24"/>
                    <w:highlight w:val="yellow"/>
                    <w:lang w:val="ru-RU"/>
                  </w:rPr>
                </w:rPrChange>
              </w:rPr>
              <w:t>№</w:t>
            </w:r>
            <w:r w:rsidRPr="008D6040">
              <w:rPr>
                <w:spacing w:val="-6"/>
                <w:sz w:val="28"/>
                <w:szCs w:val="24"/>
                <w:lang w:val="ru-RU"/>
                <w:rPrChange w:id="708" w:author="Школа" w:date="2022-10-31T20:59:00Z">
                  <w:rPr>
                    <w:spacing w:val="-6"/>
                    <w:sz w:val="28"/>
                    <w:szCs w:val="24"/>
                    <w:highlight w:val="yellow"/>
                    <w:lang w:val="ru-RU"/>
                  </w:rPr>
                </w:rPrChange>
              </w:rPr>
              <w:t xml:space="preserve"> </w:t>
            </w:r>
            <w:r w:rsidRPr="008D6040">
              <w:rPr>
                <w:sz w:val="28"/>
                <w:szCs w:val="24"/>
                <w:lang w:val="ru-RU"/>
                <w:rPrChange w:id="709" w:author="Школа" w:date="2022-10-31T20:59:00Z">
                  <w:rPr>
                    <w:sz w:val="28"/>
                    <w:szCs w:val="24"/>
                    <w:highlight w:val="yellow"/>
                    <w:lang w:val="ru-RU"/>
                  </w:rPr>
                </w:rPrChange>
              </w:rPr>
              <w:t>804</w:t>
            </w:r>
          </w:p>
        </w:tc>
      </w:tr>
    </w:tbl>
    <w:p w:rsidR="009E401E" w:rsidRPr="008D6040" w:rsidRDefault="009E401E" w:rsidP="009E401E">
      <w:pPr>
        <w:ind w:left="1316"/>
        <w:rPr>
          <w:rFonts w:ascii="Times New Roman" w:hAnsi="Times New Roman" w:cs="Times New Roman"/>
          <w:b/>
          <w:i/>
          <w:sz w:val="28"/>
          <w:szCs w:val="24"/>
          <w:rPrChange w:id="710"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711" w:author="Школа" w:date="2022-10-31T20:59:00Z">
            <w:rPr>
              <w:rFonts w:ascii="Times New Roman" w:hAnsi="Times New Roman" w:cs="Times New Roman"/>
              <w:b/>
              <w:i/>
              <w:sz w:val="28"/>
              <w:szCs w:val="24"/>
              <w:highlight w:val="yellow"/>
            </w:rPr>
          </w:rPrChange>
        </w:rPr>
        <w:t>Основи</w:t>
      </w:r>
      <w:r w:rsidRPr="008D6040">
        <w:rPr>
          <w:rFonts w:ascii="Times New Roman" w:hAnsi="Times New Roman" w:cs="Times New Roman"/>
          <w:b/>
          <w:i/>
          <w:spacing w:val="-3"/>
          <w:sz w:val="28"/>
          <w:szCs w:val="24"/>
          <w:rPrChange w:id="712" w:author="Школа" w:date="2022-10-31T20:59:00Z">
            <w:rPr>
              <w:rFonts w:ascii="Times New Roman" w:hAnsi="Times New Roman" w:cs="Times New Roman"/>
              <w:b/>
              <w:i/>
              <w:spacing w:val="-3"/>
              <w:sz w:val="28"/>
              <w:szCs w:val="24"/>
              <w:highlight w:val="yellow"/>
            </w:rPr>
          </w:rPrChange>
        </w:rPr>
        <w:t xml:space="preserve"> </w:t>
      </w:r>
      <w:r w:rsidRPr="008D6040">
        <w:rPr>
          <w:rFonts w:ascii="Times New Roman" w:hAnsi="Times New Roman" w:cs="Times New Roman"/>
          <w:b/>
          <w:i/>
          <w:sz w:val="28"/>
          <w:szCs w:val="24"/>
          <w:rPrChange w:id="713" w:author="Школа" w:date="2022-10-31T20:59:00Z">
            <w:rPr>
              <w:rFonts w:ascii="Times New Roman" w:hAnsi="Times New Roman" w:cs="Times New Roman"/>
              <w:b/>
              <w:i/>
              <w:sz w:val="28"/>
              <w:szCs w:val="24"/>
              <w:highlight w:val="yellow"/>
            </w:rPr>
          </w:rPrChange>
        </w:rPr>
        <w:t>здоров'я</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BE39B9">
        <w:trPr>
          <w:trHeight w:val="966"/>
        </w:trPr>
        <w:tc>
          <w:tcPr>
            <w:tcW w:w="993" w:type="dxa"/>
          </w:tcPr>
          <w:p w:rsidR="009E401E" w:rsidRPr="008D6040" w:rsidRDefault="00443D10" w:rsidP="00666203">
            <w:pPr>
              <w:pStyle w:val="TableParagraph"/>
              <w:spacing w:line="315" w:lineRule="exact"/>
              <w:jc w:val="left"/>
              <w:rPr>
                <w:sz w:val="28"/>
                <w:szCs w:val="24"/>
                <w:rPrChange w:id="714" w:author="Школа" w:date="2022-10-31T20:59:00Z">
                  <w:rPr>
                    <w:sz w:val="28"/>
                    <w:szCs w:val="24"/>
                    <w:highlight w:val="yellow"/>
                    <w:lang w:val="uk-UA"/>
                  </w:rPr>
                </w:rPrChange>
              </w:rPr>
            </w:pPr>
            <w:ins w:id="715" w:author="Школа" w:date="2022-09-20T01:22:00Z">
              <w:r w:rsidRPr="008D6040">
                <w:rPr>
                  <w:sz w:val="28"/>
                  <w:szCs w:val="24"/>
                  <w:rPrChange w:id="716" w:author="Школа" w:date="2022-10-31T20:59:00Z">
                    <w:rPr>
                      <w:sz w:val="28"/>
                      <w:szCs w:val="24"/>
                      <w:highlight w:val="yellow"/>
                    </w:rPr>
                  </w:rPrChange>
                </w:rPr>
                <w:t>6</w:t>
              </w:r>
            </w:ins>
            <w:r w:rsidR="009E401E" w:rsidRPr="008D6040">
              <w:rPr>
                <w:sz w:val="28"/>
                <w:szCs w:val="24"/>
                <w:rPrChange w:id="717" w:author="Школа" w:date="2022-10-31T20:59:00Z">
                  <w:rPr>
                    <w:sz w:val="28"/>
                    <w:szCs w:val="24"/>
                    <w:highlight w:val="yellow"/>
                  </w:rPr>
                </w:rPrChange>
              </w:rPr>
              <w:t>-9</w:t>
            </w:r>
          </w:p>
        </w:tc>
        <w:tc>
          <w:tcPr>
            <w:tcW w:w="9072" w:type="dxa"/>
          </w:tcPr>
          <w:p w:rsidR="009E401E" w:rsidRPr="008D6040" w:rsidRDefault="009E401E" w:rsidP="00BE39B9">
            <w:pPr>
              <w:pStyle w:val="TableParagraph"/>
              <w:spacing w:line="315" w:lineRule="exact"/>
              <w:jc w:val="left"/>
              <w:rPr>
                <w:sz w:val="28"/>
                <w:szCs w:val="24"/>
                <w:lang w:val="ru-RU"/>
                <w:rPrChange w:id="718" w:author="Школа" w:date="2022-10-31T20:59:00Z">
                  <w:rPr>
                    <w:sz w:val="28"/>
                    <w:szCs w:val="24"/>
                    <w:highlight w:val="yellow"/>
                    <w:lang w:val="ru-RU"/>
                  </w:rPr>
                </w:rPrChange>
              </w:rPr>
            </w:pPr>
            <w:r w:rsidRPr="008D6040">
              <w:rPr>
                <w:sz w:val="28"/>
                <w:szCs w:val="24"/>
                <w:lang w:val="ru-RU"/>
                <w:rPrChange w:id="719" w:author="Школа" w:date="2022-10-31T20:59:00Z">
                  <w:rPr>
                    <w:sz w:val="28"/>
                    <w:szCs w:val="24"/>
                    <w:highlight w:val="yellow"/>
                    <w:lang w:val="ru-RU"/>
                  </w:rPr>
                </w:rPrChange>
              </w:rPr>
              <w:t>ОСНОВИ</w:t>
            </w:r>
            <w:r w:rsidRPr="008D6040">
              <w:rPr>
                <w:spacing w:val="-3"/>
                <w:sz w:val="28"/>
                <w:szCs w:val="24"/>
                <w:lang w:val="ru-RU"/>
                <w:rPrChange w:id="720" w:author="Школа" w:date="2022-10-31T20:59:00Z">
                  <w:rPr>
                    <w:spacing w:val="-3"/>
                    <w:sz w:val="28"/>
                    <w:szCs w:val="24"/>
                    <w:highlight w:val="yellow"/>
                    <w:lang w:val="ru-RU"/>
                  </w:rPr>
                </w:rPrChange>
              </w:rPr>
              <w:t xml:space="preserve"> </w:t>
            </w:r>
            <w:r w:rsidRPr="008D6040">
              <w:rPr>
                <w:sz w:val="28"/>
                <w:szCs w:val="24"/>
                <w:lang w:val="ru-RU"/>
                <w:rPrChange w:id="721" w:author="Школа" w:date="2022-10-31T20:59:00Z">
                  <w:rPr>
                    <w:sz w:val="28"/>
                    <w:szCs w:val="24"/>
                    <w:highlight w:val="yellow"/>
                    <w:lang w:val="ru-RU"/>
                  </w:rPr>
                </w:rPrChange>
              </w:rPr>
              <w:t>ЗДОРОВ'Я.</w:t>
            </w:r>
            <w:r w:rsidRPr="008D6040">
              <w:rPr>
                <w:spacing w:val="-3"/>
                <w:sz w:val="28"/>
                <w:szCs w:val="24"/>
                <w:lang w:val="ru-RU"/>
                <w:rPrChange w:id="722" w:author="Школа" w:date="2022-10-31T20:59:00Z">
                  <w:rPr>
                    <w:spacing w:val="-3"/>
                    <w:sz w:val="28"/>
                    <w:szCs w:val="24"/>
                    <w:highlight w:val="yellow"/>
                    <w:lang w:val="ru-RU"/>
                  </w:rPr>
                </w:rPrChange>
              </w:rPr>
              <w:t xml:space="preserve"> </w:t>
            </w:r>
            <w:r w:rsidRPr="008D6040">
              <w:rPr>
                <w:sz w:val="28"/>
                <w:szCs w:val="24"/>
                <w:lang w:val="ru-RU"/>
                <w:rPrChange w:id="723" w:author="Школа" w:date="2022-10-31T20:59:00Z">
                  <w:rPr>
                    <w:sz w:val="28"/>
                    <w:szCs w:val="24"/>
                    <w:highlight w:val="yellow"/>
                    <w:lang w:val="ru-RU"/>
                  </w:rPr>
                </w:rPrChange>
              </w:rPr>
              <w:t>5–9</w:t>
            </w:r>
            <w:r w:rsidRPr="008D6040">
              <w:rPr>
                <w:spacing w:val="-1"/>
                <w:sz w:val="28"/>
                <w:szCs w:val="24"/>
                <w:lang w:val="ru-RU"/>
                <w:rPrChange w:id="724" w:author="Школа" w:date="2022-10-31T20:59:00Z">
                  <w:rPr>
                    <w:spacing w:val="-1"/>
                    <w:sz w:val="28"/>
                    <w:szCs w:val="24"/>
                    <w:highlight w:val="yellow"/>
                    <w:lang w:val="ru-RU"/>
                  </w:rPr>
                </w:rPrChange>
              </w:rPr>
              <w:t xml:space="preserve"> </w:t>
            </w:r>
            <w:proofErr w:type="spellStart"/>
            <w:r w:rsidRPr="008D6040">
              <w:rPr>
                <w:sz w:val="28"/>
                <w:szCs w:val="24"/>
                <w:lang w:val="ru-RU"/>
                <w:rPrChange w:id="725" w:author="Школа" w:date="2022-10-31T20:59:00Z">
                  <w:rPr>
                    <w:sz w:val="28"/>
                    <w:szCs w:val="24"/>
                    <w:highlight w:val="yellow"/>
                    <w:lang w:val="ru-RU"/>
                  </w:rPr>
                </w:rPrChange>
              </w:rPr>
              <w:t>класи</w:t>
            </w:r>
            <w:proofErr w:type="spellEnd"/>
            <w:r w:rsidRPr="008D6040">
              <w:rPr>
                <w:sz w:val="28"/>
                <w:szCs w:val="24"/>
                <w:lang w:val="ru-RU"/>
                <w:rPrChange w:id="726" w:author="Школа" w:date="2022-10-31T20:59:00Z">
                  <w:rPr>
                    <w:sz w:val="28"/>
                    <w:szCs w:val="24"/>
                    <w:highlight w:val="yellow"/>
                    <w:lang w:val="ru-RU"/>
                  </w:rPr>
                </w:rPrChange>
              </w:rPr>
              <w:t>.</w:t>
            </w:r>
            <w:r w:rsidRPr="008D6040">
              <w:rPr>
                <w:spacing w:val="-3"/>
                <w:sz w:val="28"/>
                <w:szCs w:val="24"/>
                <w:lang w:val="ru-RU"/>
                <w:rPrChange w:id="727" w:author="Школа" w:date="2022-10-31T20:59:00Z">
                  <w:rPr>
                    <w:spacing w:val="-3"/>
                    <w:sz w:val="28"/>
                    <w:szCs w:val="24"/>
                    <w:highlight w:val="yellow"/>
                    <w:lang w:val="ru-RU"/>
                  </w:rPr>
                </w:rPrChange>
              </w:rPr>
              <w:t xml:space="preserve"> </w:t>
            </w:r>
            <w:proofErr w:type="spellStart"/>
            <w:r w:rsidRPr="008D6040">
              <w:rPr>
                <w:sz w:val="28"/>
                <w:szCs w:val="24"/>
                <w:lang w:val="ru-RU"/>
                <w:rPrChange w:id="728" w:author="Школа" w:date="2022-10-31T20:59:00Z">
                  <w:rPr>
                    <w:sz w:val="28"/>
                    <w:szCs w:val="24"/>
                    <w:highlight w:val="yellow"/>
                    <w:lang w:val="ru-RU"/>
                  </w:rPr>
                </w:rPrChange>
              </w:rPr>
              <w:t>Програма</w:t>
            </w:r>
            <w:proofErr w:type="spellEnd"/>
            <w:r w:rsidRPr="008D6040">
              <w:rPr>
                <w:spacing w:val="-2"/>
                <w:sz w:val="28"/>
                <w:szCs w:val="24"/>
                <w:lang w:val="ru-RU"/>
                <w:rPrChange w:id="729" w:author="Школа" w:date="2022-10-31T20:59:00Z">
                  <w:rPr>
                    <w:spacing w:val="-2"/>
                    <w:sz w:val="28"/>
                    <w:szCs w:val="24"/>
                    <w:highlight w:val="yellow"/>
                    <w:lang w:val="ru-RU"/>
                  </w:rPr>
                </w:rPrChange>
              </w:rPr>
              <w:t xml:space="preserve"> </w:t>
            </w:r>
            <w:r w:rsidRPr="008D6040">
              <w:rPr>
                <w:sz w:val="28"/>
                <w:szCs w:val="24"/>
                <w:lang w:val="ru-RU"/>
                <w:rPrChange w:id="730" w:author="Школа" w:date="2022-10-31T20:59:00Z">
                  <w:rPr>
                    <w:sz w:val="28"/>
                    <w:szCs w:val="24"/>
                    <w:highlight w:val="yellow"/>
                    <w:lang w:val="ru-RU"/>
                  </w:rPr>
                </w:rPrChange>
              </w:rPr>
              <w:t>для</w:t>
            </w:r>
            <w:r w:rsidRPr="008D6040">
              <w:rPr>
                <w:spacing w:val="-2"/>
                <w:sz w:val="28"/>
                <w:szCs w:val="24"/>
                <w:lang w:val="ru-RU"/>
                <w:rPrChange w:id="731" w:author="Школа" w:date="2022-10-31T20:59:00Z">
                  <w:rPr>
                    <w:spacing w:val="-2"/>
                    <w:sz w:val="28"/>
                    <w:szCs w:val="24"/>
                    <w:highlight w:val="yellow"/>
                    <w:lang w:val="ru-RU"/>
                  </w:rPr>
                </w:rPrChange>
              </w:rPr>
              <w:t xml:space="preserve"> </w:t>
            </w:r>
            <w:proofErr w:type="spellStart"/>
            <w:r w:rsidRPr="008D6040">
              <w:rPr>
                <w:sz w:val="28"/>
                <w:szCs w:val="24"/>
                <w:lang w:val="ru-RU"/>
                <w:rPrChange w:id="732" w:author="Школа" w:date="2022-10-31T20:59:00Z">
                  <w:rPr>
                    <w:sz w:val="28"/>
                    <w:szCs w:val="24"/>
                    <w:highlight w:val="yellow"/>
                    <w:lang w:val="ru-RU"/>
                  </w:rPr>
                </w:rPrChange>
              </w:rPr>
              <w:t>загальноосвітніх</w:t>
            </w:r>
            <w:proofErr w:type="spellEnd"/>
            <w:r w:rsidR="00BE39B9" w:rsidRPr="000B22C4">
              <w:rPr>
                <w:sz w:val="28"/>
                <w:szCs w:val="24"/>
                <w:lang w:val="ru-RU"/>
                <w:rPrChange w:id="733" w:author="Школа" w:date="2022-10-31T20:59:00Z">
                  <w:rPr>
                    <w:sz w:val="28"/>
                    <w:szCs w:val="24"/>
                    <w:highlight w:val="yellow"/>
                  </w:rPr>
                </w:rPrChange>
              </w:rPr>
              <w:t xml:space="preserve"> </w:t>
            </w:r>
            <w:proofErr w:type="spellStart"/>
            <w:r w:rsidRPr="008D6040">
              <w:rPr>
                <w:sz w:val="28"/>
                <w:szCs w:val="24"/>
                <w:lang w:val="ru-RU"/>
                <w:rPrChange w:id="734" w:author="Школа" w:date="2022-10-31T20:59:00Z">
                  <w:rPr>
                    <w:sz w:val="28"/>
                    <w:szCs w:val="24"/>
                    <w:highlight w:val="yellow"/>
                    <w:lang w:val="ru-RU"/>
                  </w:rPr>
                </w:rPrChange>
              </w:rPr>
              <w:t>навчальних</w:t>
            </w:r>
            <w:proofErr w:type="spellEnd"/>
            <w:r w:rsidRPr="008D6040">
              <w:rPr>
                <w:spacing w:val="-2"/>
                <w:sz w:val="28"/>
                <w:szCs w:val="24"/>
                <w:lang w:val="ru-RU"/>
                <w:rPrChange w:id="735" w:author="Школа" w:date="2022-10-31T20:59:00Z">
                  <w:rPr>
                    <w:spacing w:val="-2"/>
                    <w:sz w:val="28"/>
                    <w:szCs w:val="24"/>
                    <w:highlight w:val="yellow"/>
                    <w:lang w:val="ru-RU"/>
                  </w:rPr>
                </w:rPrChange>
              </w:rPr>
              <w:t xml:space="preserve"> </w:t>
            </w:r>
            <w:proofErr w:type="spellStart"/>
            <w:r w:rsidRPr="008D6040">
              <w:rPr>
                <w:sz w:val="28"/>
                <w:szCs w:val="24"/>
                <w:lang w:val="ru-RU"/>
                <w:rPrChange w:id="736" w:author="Школа" w:date="2022-10-31T20:59:00Z">
                  <w:rPr>
                    <w:sz w:val="28"/>
                    <w:szCs w:val="24"/>
                    <w:highlight w:val="yellow"/>
                    <w:lang w:val="ru-RU"/>
                  </w:rPr>
                </w:rPrChange>
              </w:rPr>
              <w:t>закладів</w:t>
            </w:r>
            <w:proofErr w:type="spellEnd"/>
            <w:r w:rsidRPr="008D6040">
              <w:rPr>
                <w:sz w:val="28"/>
                <w:szCs w:val="24"/>
                <w:lang w:val="ru-RU"/>
                <w:rPrChange w:id="737" w:author="Школа" w:date="2022-10-31T20:59:00Z">
                  <w:rPr>
                    <w:sz w:val="28"/>
                    <w:szCs w:val="24"/>
                    <w:highlight w:val="yellow"/>
                    <w:lang w:val="ru-RU"/>
                  </w:rPr>
                </w:rPrChange>
              </w:rPr>
              <w:t>,</w:t>
            </w:r>
            <w:r w:rsidRPr="008D6040">
              <w:rPr>
                <w:spacing w:val="-3"/>
                <w:sz w:val="28"/>
                <w:szCs w:val="24"/>
                <w:lang w:val="ru-RU"/>
                <w:rPrChange w:id="738" w:author="Школа" w:date="2022-10-31T20:59:00Z">
                  <w:rPr>
                    <w:spacing w:val="-3"/>
                    <w:sz w:val="28"/>
                    <w:szCs w:val="24"/>
                    <w:highlight w:val="yellow"/>
                    <w:lang w:val="ru-RU"/>
                  </w:rPr>
                </w:rPrChange>
              </w:rPr>
              <w:t xml:space="preserve"> </w:t>
            </w:r>
            <w:proofErr w:type="spellStart"/>
            <w:r w:rsidRPr="008D6040">
              <w:rPr>
                <w:sz w:val="28"/>
                <w:szCs w:val="24"/>
                <w:lang w:val="ru-RU"/>
                <w:rPrChange w:id="739" w:author="Школа" w:date="2022-10-31T20:59:00Z">
                  <w:rPr>
                    <w:sz w:val="28"/>
                    <w:szCs w:val="24"/>
                    <w:highlight w:val="yellow"/>
                    <w:lang w:val="ru-RU"/>
                  </w:rPr>
                </w:rPrChange>
              </w:rPr>
              <w:t>затверджена</w:t>
            </w:r>
            <w:proofErr w:type="spellEnd"/>
            <w:r w:rsidRPr="008D6040">
              <w:rPr>
                <w:spacing w:val="-3"/>
                <w:sz w:val="28"/>
                <w:szCs w:val="24"/>
                <w:lang w:val="ru-RU"/>
                <w:rPrChange w:id="740" w:author="Школа" w:date="2022-10-31T20:59:00Z">
                  <w:rPr>
                    <w:spacing w:val="-3"/>
                    <w:sz w:val="28"/>
                    <w:szCs w:val="24"/>
                    <w:highlight w:val="yellow"/>
                    <w:lang w:val="ru-RU"/>
                  </w:rPr>
                </w:rPrChange>
              </w:rPr>
              <w:t xml:space="preserve"> </w:t>
            </w:r>
            <w:r w:rsidRPr="008D6040">
              <w:rPr>
                <w:sz w:val="28"/>
                <w:szCs w:val="24"/>
                <w:lang w:val="ru-RU"/>
                <w:rPrChange w:id="741" w:author="Школа" w:date="2022-10-31T20:59:00Z">
                  <w:rPr>
                    <w:sz w:val="28"/>
                    <w:szCs w:val="24"/>
                    <w:highlight w:val="yellow"/>
                    <w:lang w:val="ru-RU"/>
                  </w:rPr>
                </w:rPrChange>
              </w:rPr>
              <w:t>наказом</w:t>
            </w:r>
            <w:r w:rsidRPr="008D6040">
              <w:rPr>
                <w:spacing w:val="-3"/>
                <w:sz w:val="28"/>
                <w:szCs w:val="24"/>
                <w:lang w:val="ru-RU"/>
                <w:rPrChange w:id="742" w:author="Школа" w:date="2022-10-31T20:59:00Z">
                  <w:rPr>
                    <w:spacing w:val="-3"/>
                    <w:sz w:val="28"/>
                    <w:szCs w:val="24"/>
                    <w:highlight w:val="yellow"/>
                    <w:lang w:val="ru-RU"/>
                  </w:rPr>
                </w:rPrChange>
              </w:rPr>
              <w:t xml:space="preserve"> </w:t>
            </w:r>
            <w:proofErr w:type="spellStart"/>
            <w:r w:rsidRPr="008D6040">
              <w:rPr>
                <w:sz w:val="28"/>
                <w:szCs w:val="24"/>
                <w:lang w:val="ru-RU"/>
                <w:rPrChange w:id="743" w:author="Школа" w:date="2022-10-31T20:59:00Z">
                  <w:rPr>
                    <w:sz w:val="28"/>
                    <w:szCs w:val="24"/>
                    <w:highlight w:val="yellow"/>
                    <w:lang w:val="ru-RU"/>
                  </w:rPr>
                </w:rPrChange>
              </w:rPr>
              <w:t>Міністерства</w:t>
            </w:r>
            <w:proofErr w:type="spellEnd"/>
            <w:r w:rsidRPr="008D6040">
              <w:rPr>
                <w:spacing w:val="-6"/>
                <w:sz w:val="28"/>
                <w:szCs w:val="24"/>
                <w:lang w:val="ru-RU"/>
                <w:rPrChange w:id="744" w:author="Школа" w:date="2022-10-31T20:59:00Z">
                  <w:rPr>
                    <w:spacing w:val="-6"/>
                    <w:sz w:val="28"/>
                    <w:szCs w:val="24"/>
                    <w:highlight w:val="yellow"/>
                    <w:lang w:val="ru-RU"/>
                  </w:rPr>
                </w:rPrChange>
              </w:rPr>
              <w:t xml:space="preserve"> </w:t>
            </w:r>
            <w:proofErr w:type="spellStart"/>
            <w:r w:rsidRPr="008D6040">
              <w:rPr>
                <w:sz w:val="28"/>
                <w:szCs w:val="24"/>
                <w:lang w:val="ru-RU"/>
                <w:rPrChange w:id="745" w:author="Школа" w:date="2022-10-31T20:59:00Z">
                  <w:rPr>
                    <w:sz w:val="28"/>
                    <w:szCs w:val="24"/>
                    <w:highlight w:val="yellow"/>
                    <w:lang w:val="ru-RU"/>
                  </w:rPr>
                </w:rPrChange>
              </w:rPr>
              <w:t>освіти</w:t>
            </w:r>
            <w:proofErr w:type="spellEnd"/>
            <w:r w:rsidRPr="008D6040">
              <w:rPr>
                <w:spacing w:val="-5"/>
                <w:sz w:val="28"/>
                <w:szCs w:val="24"/>
                <w:lang w:val="ru-RU"/>
                <w:rPrChange w:id="746" w:author="Школа" w:date="2022-10-31T20:59:00Z">
                  <w:rPr>
                    <w:spacing w:val="-5"/>
                    <w:sz w:val="28"/>
                    <w:szCs w:val="24"/>
                    <w:highlight w:val="yellow"/>
                    <w:lang w:val="ru-RU"/>
                  </w:rPr>
                </w:rPrChange>
              </w:rPr>
              <w:t xml:space="preserve"> </w:t>
            </w:r>
            <w:r w:rsidRPr="008D6040">
              <w:rPr>
                <w:sz w:val="28"/>
                <w:szCs w:val="24"/>
                <w:lang w:val="ru-RU"/>
                <w:rPrChange w:id="747" w:author="Школа" w:date="2022-10-31T20:59:00Z">
                  <w:rPr>
                    <w:sz w:val="28"/>
                    <w:szCs w:val="24"/>
                    <w:highlight w:val="yellow"/>
                    <w:lang w:val="ru-RU"/>
                  </w:rPr>
                </w:rPrChange>
              </w:rPr>
              <w:t>і</w:t>
            </w:r>
            <w:r w:rsidRPr="008D6040">
              <w:rPr>
                <w:spacing w:val="-2"/>
                <w:sz w:val="28"/>
                <w:szCs w:val="24"/>
                <w:lang w:val="ru-RU"/>
                <w:rPrChange w:id="748" w:author="Школа" w:date="2022-10-31T20:59:00Z">
                  <w:rPr>
                    <w:spacing w:val="-2"/>
                    <w:sz w:val="28"/>
                    <w:szCs w:val="24"/>
                    <w:highlight w:val="yellow"/>
                    <w:lang w:val="ru-RU"/>
                  </w:rPr>
                </w:rPrChange>
              </w:rPr>
              <w:t xml:space="preserve"> </w:t>
            </w:r>
            <w:r w:rsidRPr="008D6040">
              <w:rPr>
                <w:sz w:val="28"/>
                <w:szCs w:val="24"/>
                <w:lang w:val="ru-RU"/>
                <w:rPrChange w:id="749" w:author="Школа" w:date="2022-10-31T20:59:00Z">
                  <w:rPr>
                    <w:sz w:val="28"/>
                    <w:szCs w:val="24"/>
                    <w:highlight w:val="yellow"/>
                    <w:lang w:val="ru-RU"/>
                  </w:rPr>
                </w:rPrChange>
              </w:rPr>
              <w:t>науки</w:t>
            </w:r>
            <w:r w:rsidRPr="008D6040">
              <w:rPr>
                <w:spacing w:val="-67"/>
                <w:sz w:val="28"/>
                <w:szCs w:val="24"/>
                <w:lang w:val="ru-RU"/>
                <w:rPrChange w:id="750" w:author="Школа" w:date="2022-10-31T20:59:00Z">
                  <w:rPr>
                    <w:spacing w:val="-67"/>
                    <w:sz w:val="28"/>
                    <w:szCs w:val="24"/>
                    <w:highlight w:val="yellow"/>
                    <w:lang w:val="ru-RU"/>
                  </w:rPr>
                </w:rPrChange>
              </w:rPr>
              <w:t xml:space="preserve"> </w:t>
            </w:r>
            <w:proofErr w:type="spellStart"/>
            <w:r w:rsidRPr="008D6040">
              <w:rPr>
                <w:sz w:val="28"/>
                <w:szCs w:val="24"/>
                <w:lang w:val="ru-RU"/>
                <w:rPrChange w:id="751" w:author="Школа" w:date="2022-10-31T20:59:00Z">
                  <w:rPr>
                    <w:sz w:val="28"/>
                    <w:szCs w:val="24"/>
                    <w:highlight w:val="yellow"/>
                    <w:lang w:val="ru-RU"/>
                  </w:rPr>
                </w:rPrChange>
              </w:rPr>
              <w:t>України</w:t>
            </w:r>
            <w:proofErr w:type="spellEnd"/>
            <w:r w:rsidRPr="008D6040">
              <w:rPr>
                <w:spacing w:val="-1"/>
                <w:sz w:val="28"/>
                <w:szCs w:val="24"/>
                <w:lang w:val="ru-RU"/>
                <w:rPrChange w:id="752" w:author="Школа" w:date="2022-10-31T20:59:00Z">
                  <w:rPr>
                    <w:spacing w:val="-1"/>
                    <w:sz w:val="28"/>
                    <w:szCs w:val="24"/>
                    <w:highlight w:val="yellow"/>
                    <w:lang w:val="ru-RU"/>
                  </w:rPr>
                </w:rPrChange>
              </w:rPr>
              <w:t xml:space="preserve"> </w:t>
            </w:r>
            <w:r w:rsidRPr="008D6040">
              <w:rPr>
                <w:sz w:val="28"/>
                <w:szCs w:val="24"/>
                <w:lang w:val="ru-RU"/>
                <w:rPrChange w:id="753" w:author="Школа" w:date="2022-10-31T20:59:00Z">
                  <w:rPr>
                    <w:sz w:val="28"/>
                    <w:szCs w:val="24"/>
                    <w:highlight w:val="yellow"/>
                    <w:lang w:val="ru-RU"/>
                  </w:rPr>
                </w:rPrChange>
              </w:rPr>
              <w:t>від</w:t>
            </w:r>
            <w:r w:rsidRPr="008D6040">
              <w:rPr>
                <w:spacing w:val="-2"/>
                <w:sz w:val="28"/>
                <w:szCs w:val="24"/>
                <w:lang w:val="ru-RU"/>
                <w:rPrChange w:id="754" w:author="Школа" w:date="2022-10-31T20:59:00Z">
                  <w:rPr>
                    <w:spacing w:val="-2"/>
                    <w:sz w:val="28"/>
                    <w:szCs w:val="24"/>
                    <w:highlight w:val="yellow"/>
                    <w:lang w:val="ru-RU"/>
                  </w:rPr>
                </w:rPrChange>
              </w:rPr>
              <w:t xml:space="preserve"> </w:t>
            </w:r>
            <w:r w:rsidRPr="008D6040">
              <w:rPr>
                <w:sz w:val="28"/>
                <w:szCs w:val="24"/>
                <w:lang w:val="ru-RU"/>
                <w:rPrChange w:id="755" w:author="Школа" w:date="2022-10-31T20:59:00Z">
                  <w:rPr>
                    <w:sz w:val="28"/>
                    <w:szCs w:val="24"/>
                    <w:highlight w:val="yellow"/>
                    <w:lang w:val="ru-RU"/>
                  </w:rPr>
                </w:rPrChange>
              </w:rPr>
              <w:t>07.06.2017</w:t>
            </w:r>
            <w:r w:rsidRPr="008D6040">
              <w:rPr>
                <w:spacing w:val="-3"/>
                <w:sz w:val="28"/>
                <w:szCs w:val="24"/>
                <w:lang w:val="ru-RU"/>
                <w:rPrChange w:id="756" w:author="Школа" w:date="2022-10-31T20:59:00Z">
                  <w:rPr>
                    <w:spacing w:val="-3"/>
                    <w:sz w:val="28"/>
                    <w:szCs w:val="24"/>
                    <w:highlight w:val="yellow"/>
                    <w:lang w:val="ru-RU"/>
                  </w:rPr>
                </w:rPrChange>
              </w:rPr>
              <w:t xml:space="preserve"> </w:t>
            </w:r>
            <w:r w:rsidRPr="008D6040">
              <w:rPr>
                <w:sz w:val="28"/>
                <w:szCs w:val="24"/>
                <w:lang w:val="ru-RU"/>
                <w:rPrChange w:id="757" w:author="Школа" w:date="2022-10-31T20:59:00Z">
                  <w:rPr>
                    <w:sz w:val="28"/>
                    <w:szCs w:val="24"/>
                    <w:highlight w:val="yellow"/>
                    <w:lang w:val="ru-RU"/>
                  </w:rPr>
                </w:rPrChange>
              </w:rPr>
              <w:t>№ 804</w:t>
            </w:r>
          </w:p>
        </w:tc>
      </w:tr>
    </w:tbl>
    <w:p w:rsidR="009E401E" w:rsidRPr="008D6040" w:rsidRDefault="009E401E" w:rsidP="009E401E">
      <w:pPr>
        <w:ind w:left="1316"/>
        <w:rPr>
          <w:rFonts w:ascii="Times New Roman" w:hAnsi="Times New Roman" w:cs="Times New Roman"/>
          <w:b/>
          <w:i/>
          <w:sz w:val="28"/>
          <w:szCs w:val="24"/>
          <w:rPrChange w:id="758"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759" w:author="Школа" w:date="2022-10-31T20:59:00Z">
            <w:rPr>
              <w:rFonts w:ascii="Times New Roman" w:hAnsi="Times New Roman" w:cs="Times New Roman"/>
              <w:b/>
              <w:i/>
              <w:sz w:val="28"/>
              <w:szCs w:val="24"/>
              <w:highlight w:val="yellow"/>
            </w:rPr>
          </w:rPrChange>
        </w:rPr>
        <w:t>Фізична</w:t>
      </w:r>
      <w:r w:rsidRPr="008D6040">
        <w:rPr>
          <w:rFonts w:ascii="Times New Roman" w:hAnsi="Times New Roman" w:cs="Times New Roman"/>
          <w:b/>
          <w:i/>
          <w:spacing w:val="-3"/>
          <w:sz w:val="28"/>
          <w:szCs w:val="24"/>
          <w:rPrChange w:id="760" w:author="Школа" w:date="2022-10-31T20:59:00Z">
            <w:rPr>
              <w:rFonts w:ascii="Times New Roman" w:hAnsi="Times New Roman" w:cs="Times New Roman"/>
              <w:b/>
              <w:i/>
              <w:spacing w:val="-3"/>
              <w:sz w:val="28"/>
              <w:szCs w:val="24"/>
              <w:highlight w:val="yellow"/>
            </w:rPr>
          </w:rPrChange>
        </w:rPr>
        <w:t xml:space="preserve"> </w:t>
      </w:r>
      <w:r w:rsidRPr="008D6040">
        <w:rPr>
          <w:rFonts w:ascii="Times New Roman" w:hAnsi="Times New Roman" w:cs="Times New Roman"/>
          <w:b/>
          <w:i/>
          <w:sz w:val="28"/>
          <w:szCs w:val="24"/>
          <w:rPrChange w:id="761" w:author="Школа" w:date="2022-10-31T20:59:00Z">
            <w:rPr>
              <w:rFonts w:ascii="Times New Roman" w:hAnsi="Times New Roman" w:cs="Times New Roman"/>
              <w:b/>
              <w:i/>
              <w:sz w:val="28"/>
              <w:szCs w:val="24"/>
              <w:highlight w:val="yellow"/>
            </w:rPr>
          </w:rPrChange>
        </w:rPr>
        <w:t>культура</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BE39B9">
        <w:trPr>
          <w:trHeight w:val="966"/>
        </w:trPr>
        <w:tc>
          <w:tcPr>
            <w:tcW w:w="993" w:type="dxa"/>
          </w:tcPr>
          <w:p w:rsidR="009E401E" w:rsidRPr="008D6040" w:rsidRDefault="00443D10" w:rsidP="00666203">
            <w:pPr>
              <w:pStyle w:val="TableParagraph"/>
              <w:spacing w:line="315" w:lineRule="exact"/>
              <w:jc w:val="left"/>
              <w:rPr>
                <w:sz w:val="28"/>
                <w:szCs w:val="24"/>
                <w:rPrChange w:id="762" w:author="Школа" w:date="2022-10-31T20:59:00Z">
                  <w:rPr>
                    <w:sz w:val="28"/>
                    <w:szCs w:val="24"/>
                    <w:highlight w:val="yellow"/>
                    <w:lang w:val="uk-UA"/>
                  </w:rPr>
                </w:rPrChange>
              </w:rPr>
            </w:pPr>
            <w:ins w:id="763" w:author="Школа" w:date="2022-09-20T01:22:00Z">
              <w:r w:rsidRPr="008D6040">
                <w:rPr>
                  <w:sz w:val="28"/>
                  <w:szCs w:val="24"/>
                  <w:rPrChange w:id="764" w:author="Школа" w:date="2022-10-31T20:59:00Z">
                    <w:rPr>
                      <w:sz w:val="28"/>
                      <w:szCs w:val="24"/>
                      <w:highlight w:val="yellow"/>
                    </w:rPr>
                  </w:rPrChange>
                </w:rPr>
                <w:t>6</w:t>
              </w:r>
            </w:ins>
            <w:r w:rsidR="009E401E" w:rsidRPr="008D6040">
              <w:rPr>
                <w:sz w:val="28"/>
                <w:szCs w:val="24"/>
                <w:rPrChange w:id="765" w:author="Школа" w:date="2022-10-31T20:59:00Z">
                  <w:rPr>
                    <w:sz w:val="28"/>
                    <w:szCs w:val="24"/>
                    <w:highlight w:val="yellow"/>
                  </w:rPr>
                </w:rPrChange>
              </w:rPr>
              <w:t>-9</w:t>
            </w:r>
          </w:p>
        </w:tc>
        <w:tc>
          <w:tcPr>
            <w:tcW w:w="9072" w:type="dxa"/>
          </w:tcPr>
          <w:p w:rsidR="009E401E" w:rsidRPr="008D6040" w:rsidRDefault="009E401E" w:rsidP="009355EA">
            <w:pPr>
              <w:pStyle w:val="TableParagraph"/>
              <w:ind w:right="123"/>
              <w:jc w:val="left"/>
              <w:rPr>
                <w:sz w:val="28"/>
                <w:szCs w:val="24"/>
                <w:lang w:val="ru-RU"/>
                <w:rPrChange w:id="766" w:author="Школа" w:date="2022-10-31T20:59:00Z">
                  <w:rPr>
                    <w:sz w:val="28"/>
                    <w:szCs w:val="24"/>
                    <w:highlight w:val="yellow"/>
                    <w:lang w:val="ru-RU"/>
                  </w:rPr>
                </w:rPrChange>
              </w:rPr>
            </w:pPr>
            <w:r w:rsidRPr="008D6040">
              <w:rPr>
                <w:sz w:val="28"/>
                <w:szCs w:val="24"/>
                <w:lang w:val="ru-RU"/>
                <w:rPrChange w:id="767" w:author="Школа" w:date="2022-10-31T20:59:00Z">
                  <w:rPr>
                    <w:sz w:val="28"/>
                    <w:szCs w:val="24"/>
                    <w:highlight w:val="yellow"/>
                    <w:lang w:val="ru-RU"/>
                  </w:rPr>
                </w:rPrChange>
              </w:rPr>
              <w:t xml:space="preserve">НАВЧАЛЬНА ПРОГРАМАЗ ФІЗИЧНОЇ КУЛЬТУРИ для </w:t>
            </w:r>
            <w:proofErr w:type="spellStart"/>
            <w:r w:rsidRPr="008D6040">
              <w:rPr>
                <w:sz w:val="28"/>
                <w:szCs w:val="24"/>
                <w:lang w:val="ru-RU"/>
                <w:rPrChange w:id="768" w:author="Школа" w:date="2022-10-31T20:59:00Z">
                  <w:rPr>
                    <w:sz w:val="28"/>
                    <w:szCs w:val="24"/>
                    <w:highlight w:val="yellow"/>
                    <w:lang w:val="ru-RU"/>
                  </w:rPr>
                </w:rPrChange>
              </w:rPr>
              <w:t>загальноосвітніх</w:t>
            </w:r>
            <w:proofErr w:type="spellEnd"/>
            <w:r w:rsidRPr="008D6040">
              <w:rPr>
                <w:spacing w:val="-67"/>
                <w:sz w:val="28"/>
                <w:szCs w:val="24"/>
                <w:lang w:val="ru-RU"/>
                <w:rPrChange w:id="769" w:author="Школа" w:date="2022-10-31T20:59:00Z">
                  <w:rPr>
                    <w:spacing w:val="-67"/>
                    <w:sz w:val="28"/>
                    <w:szCs w:val="24"/>
                    <w:highlight w:val="yellow"/>
                    <w:lang w:val="ru-RU"/>
                  </w:rPr>
                </w:rPrChange>
              </w:rPr>
              <w:t xml:space="preserve"> </w:t>
            </w:r>
            <w:proofErr w:type="spellStart"/>
            <w:r w:rsidRPr="008D6040">
              <w:rPr>
                <w:sz w:val="28"/>
                <w:szCs w:val="24"/>
                <w:lang w:val="ru-RU"/>
                <w:rPrChange w:id="770" w:author="Школа" w:date="2022-10-31T20:59:00Z">
                  <w:rPr>
                    <w:sz w:val="28"/>
                    <w:szCs w:val="24"/>
                    <w:highlight w:val="yellow"/>
                    <w:lang w:val="ru-RU"/>
                  </w:rPr>
                </w:rPrChange>
              </w:rPr>
              <w:t>навчальних</w:t>
            </w:r>
            <w:proofErr w:type="spellEnd"/>
            <w:r w:rsidRPr="008D6040">
              <w:rPr>
                <w:spacing w:val="-1"/>
                <w:sz w:val="28"/>
                <w:szCs w:val="24"/>
                <w:lang w:val="ru-RU"/>
                <w:rPrChange w:id="771" w:author="Школа" w:date="2022-10-31T20:59:00Z">
                  <w:rPr>
                    <w:spacing w:val="-1"/>
                    <w:sz w:val="28"/>
                    <w:szCs w:val="24"/>
                    <w:highlight w:val="yellow"/>
                    <w:lang w:val="ru-RU"/>
                  </w:rPr>
                </w:rPrChange>
              </w:rPr>
              <w:t xml:space="preserve"> </w:t>
            </w:r>
            <w:proofErr w:type="spellStart"/>
            <w:r w:rsidRPr="008D6040">
              <w:rPr>
                <w:sz w:val="28"/>
                <w:szCs w:val="24"/>
                <w:lang w:val="ru-RU"/>
                <w:rPrChange w:id="772" w:author="Школа" w:date="2022-10-31T20:59:00Z">
                  <w:rPr>
                    <w:sz w:val="28"/>
                    <w:szCs w:val="24"/>
                    <w:highlight w:val="yellow"/>
                    <w:lang w:val="ru-RU"/>
                  </w:rPr>
                </w:rPrChange>
              </w:rPr>
              <w:t>закладів</w:t>
            </w:r>
            <w:proofErr w:type="spellEnd"/>
            <w:r w:rsidRPr="008D6040">
              <w:rPr>
                <w:spacing w:val="-5"/>
                <w:sz w:val="28"/>
                <w:szCs w:val="24"/>
                <w:lang w:val="ru-RU"/>
                <w:rPrChange w:id="773" w:author="Школа" w:date="2022-10-31T20:59:00Z">
                  <w:rPr>
                    <w:spacing w:val="-5"/>
                    <w:sz w:val="28"/>
                    <w:szCs w:val="24"/>
                    <w:highlight w:val="yellow"/>
                    <w:lang w:val="ru-RU"/>
                  </w:rPr>
                </w:rPrChange>
              </w:rPr>
              <w:t xml:space="preserve"> </w:t>
            </w:r>
            <w:r w:rsidRPr="008D6040">
              <w:rPr>
                <w:sz w:val="28"/>
                <w:szCs w:val="24"/>
                <w:lang w:val="ru-RU"/>
                <w:rPrChange w:id="774" w:author="Школа" w:date="2022-10-31T20:59:00Z">
                  <w:rPr>
                    <w:sz w:val="28"/>
                    <w:szCs w:val="24"/>
                    <w:highlight w:val="yellow"/>
                    <w:lang w:val="ru-RU"/>
                  </w:rPr>
                </w:rPrChange>
              </w:rPr>
              <w:t>5–9</w:t>
            </w:r>
            <w:r w:rsidRPr="008D6040">
              <w:rPr>
                <w:spacing w:val="-1"/>
                <w:sz w:val="28"/>
                <w:szCs w:val="24"/>
                <w:lang w:val="ru-RU"/>
                <w:rPrChange w:id="775" w:author="Школа" w:date="2022-10-31T20:59:00Z">
                  <w:rPr>
                    <w:spacing w:val="-1"/>
                    <w:sz w:val="28"/>
                    <w:szCs w:val="24"/>
                    <w:highlight w:val="yellow"/>
                    <w:lang w:val="ru-RU"/>
                  </w:rPr>
                </w:rPrChange>
              </w:rPr>
              <w:t xml:space="preserve"> </w:t>
            </w:r>
            <w:proofErr w:type="spellStart"/>
            <w:r w:rsidRPr="008D6040">
              <w:rPr>
                <w:sz w:val="28"/>
                <w:szCs w:val="24"/>
                <w:lang w:val="ru-RU"/>
                <w:rPrChange w:id="776" w:author="Школа" w:date="2022-10-31T20:59:00Z">
                  <w:rPr>
                    <w:sz w:val="28"/>
                    <w:szCs w:val="24"/>
                    <w:highlight w:val="yellow"/>
                    <w:lang w:val="ru-RU"/>
                  </w:rPr>
                </w:rPrChange>
              </w:rPr>
              <w:t>класи</w:t>
            </w:r>
            <w:proofErr w:type="spellEnd"/>
            <w:r w:rsidRPr="008D6040">
              <w:rPr>
                <w:spacing w:val="-2"/>
                <w:sz w:val="28"/>
                <w:szCs w:val="24"/>
                <w:lang w:val="ru-RU"/>
                <w:rPrChange w:id="777" w:author="Школа" w:date="2022-10-31T20:59:00Z">
                  <w:rPr>
                    <w:spacing w:val="-2"/>
                    <w:sz w:val="28"/>
                    <w:szCs w:val="24"/>
                    <w:highlight w:val="yellow"/>
                    <w:lang w:val="ru-RU"/>
                  </w:rPr>
                </w:rPrChange>
              </w:rPr>
              <w:t xml:space="preserve"> </w:t>
            </w:r>
            <w:r w:rsidRPr="008D6040">
              <w:rPr>
                <w:sz w:val="28"/>
                <w:szCs w:val="24"/>
                <w:lang w:val="ru-RU"/>
                <w:rPrChange w:id="778" w:author="Школа" w:date="2022-10-31T20:59:00Z">
                  <w:rPr>
                    <w:sz w:val="28"/>
                    <w:szCs w:val="24"/>
                    <w:highlight w:val="yellow"/>
                    <w:lang w:val="ru-RU"/>
                  </w:rPr>
                </w:rPrChange>
              </w:rPr>
              <w:t>(</w:t>
            </w:r>
            <w:proofErr w:type="spellStart"/>
            <w:r w:rsidRPr="008D6040">
              <w:rPr>
                <w:sz w:val="28"/>
                <w:szCs w:val="24"/>
                <w:lang w:val="ru-RU"/>
                <w:rPrChange w:id="779" w:author="Школа" w:date="2022-10-31T20:59:00Z">
                  <w:rPr>
                    <w:sz w:val="28"/>
                    <w:szCs w:val="24"/>
                    <w:highlight w:val="yellow"/>
                    <w:lang w:val="ru-RU"/>
                  </w:rPr>
                </w:rPrChange>
              </w:rPr>
              <w:t>затверджена</w:t>
            </w:r>
            <w:proofErr w:type="spellEnd"/>
            <w:r w:rsidRPr="008D6040">
              <w:rPr>
                <w:spacing w:val="-4"/>
                <w:sz w:val="28"/>
                <w:szCs w:val="24"/>
                <w:lang w:val="ru-RU"/>
                <w:rPrChange w:id="780" w:author="Школа" w:date="2022-10-31T20:59:00Z">
                  <w:rPr>
                    <w:spacing w:val="-4"/>
                    <w:sz w:val="28"/>
                    <w:szCs w:val="24"/>
                    <w:highlight w:val="yellow"/>
                    <w:lang w:val="ru-RU"/>
                  </w:rPr>
                </w:rPrChange>
              </w:rPr>
              <w:t xml:space="preserve"> </w:t>
            </w:r>
            <w:r w:rsidRPr="008D6040">
              <w:rPr>
                <w:sz w:val="28"/>
                <w:szCs w:val="24"/>
                <w:lang w:val="ru-RU"/>
                <w:rPrChange w:id="781" w:author="Школа" w:date="2022-10-31T20:59:00Z">
                  <w:rPr>
                    <w:sz w:val="28"/>
                    <w:szCs w:val="24"/>
                    <w:highlight w:val="yellow"/>
                    <w:lang w:val="ru-RU"/>
                  </w:rPr>
                </w:rPrChange>
              </w:rPr>
              <w:t>наказом</w:t>
            </w:r>
            <w:r w:rsidRPr="008D6040">
              <w:rPr>
                <w:spacing w:val="-2"/>
                <w:sz w:val="28"/>
                <w:szCs w:val="24"/>
                <w:lang w:val="ru-RU"/>
                <w:rPrChange w:id="782" w:author="Школа" w:date="2022-10-31T20:59:00Z">
                  <w:rPr>
                    <w:spacing w:val="-2"/>
                    <w:sz w:val="28"/>
                    <w:szCs w:val="24"/>
                    <w:highlight w:val="yellow"/>
                    <w:lang w:val="ru-RU"/>
                  </w:rPr>
                </w:rPrChange>
              </w:rPr>
              <w:t xml:space="preserve"> </w:t>
            </w:r>
            <w:r w:rsidRPr="008D6040">
              <w:rPr>
                <w:sz w:val="28"/>
                <w:szCs w:val="24"/>
                <w:lang w:val="ru-RU"/>
                <w:rPrChange w:id="783" w:author="Школа" w:date="2022-10-31T20:59:00Z">
                  <w:rPr>
                    <w:sz w:val="28"/>
                    <w:szCs w:val="24"/>
                    <w:highlight w:val="yellow"/>
                    <w:lang w:val="ru-RU"/>
                  </w:rPr>
                </w:rPrChange>
              </w:rPr>
              <w:t>МОН</w:t>
            </w:r>
            <w:r w:rsidRPr="008D6040">
              <w:rPr>
                <w:spacing w:val="-7"/>
                <w:sz w:val="28"/>
                <w:szCs w:val="24"/>
                <w:lang w:val="ru-RU"/>
                <w:rPrChange w:id="784" w:author="Школа" w:date="2022-10-31T20:59:00Z">
                  <w:rPr>
                    <w:spacing w:val="-7"/>
                    <w:sz w:val="28"/>
                    <w:szCs w:val="24"/>
                    <w:highlight w:val="yellow"/>
                    <w:lang w:val="ru-RU"/>
                  </w:rPr>
                </w:rPrChange>
              </w:rPr>
              <w:t xml:space="preserve"> </w:t>
            </w:r>
            <w:proofErr w:type="spellStart"/>
            <w:r w:rsidRPr="008D6040">
              <w:rPr>
                <w:sz w:val="28"/>
                <w:szCs w:val="24"/>
                <w:lang w:val="ru-RU"/>
                <w:rPrChange w:id="785" w:author="Школа" w:date="2022-10-31T20:59:00Z">
                  <w:rPr>
                    <w:sz w:val="28"/>
                    <w:szCs w:val="24"/>
                    <w:highlight w:val="yellow"/>
                    <w:lang w:val="ru-RU"/>
                  </w:rPr>
                </w:rPrChange>
              </w:rPr>
              <w:t>від</w:t>
            </w:r>
            <w:proofErr w:type="spellEnd"/>
            <w:r w:rsidRPr="008D6040">
              <w:rPr>
                <w:spacing w:val="-4"/>
                <w:sz w:val="28"/>
                <w:szCs w:val="24"/>
                <w:lang w:val="ru-RU"/>
                <w:rPrChange w:id="786" w:author="Школа" w:date="2022-10-31T20:59:00Z">
                  <w:rPr>
                    <w:spacing w:val="-4"/>
                    <w:sz w:val="28"/>
                    <w:szCs w:val="24"/>
                    <w:highlight w:val="yellow"/>
                    <w:lang w:val="ru-RU"/>
                  </w:rPr>
                </w:rPrChange>
              </w:rPr>
              <w:t xml:space="preserve"> </w:t>
            </w:r>
            <w:r w:rsidRPr="008D6040">
              <w:rPr>
                <w:sz w:val="28"/>
                <w:szCs w:val="24"/>
                <w:lang w:val="ru-RU"/>
                <w:rPrChange w:id="787" w:author="Школа" w:date="2022-10-31T20:59:00Z">
                  <w:rPr>
                    <w:sz w:val="28"/>
                    <w:szCs w:val="24"/>
                    <w:highlight w:val="yellow"/>
                    <w:lang w:val="ru-RU"/>
                  </w:rPr>
                </w:rPrChange>
              </w:rPr>
              <w:t>23.10.2017</w:t>
            </w:r>
            <w:r w:rsidR="009355EA" w:rsidRPr="000B22C4">
              <w:rPr>
                <w:sz w:val="28"/>
                <w:szCs w:val="24"/>
                <w:lang w:val="ru-RU"/>
                <w:rPrChange w:id="788" w:author="Школа" w:date="2022-10-31T20:59:00Z">
                  <w:rPr>
                    <w:sz w:val="28"/>
                    <w:szCs w:val="24"/>
                    <w:highlight w:val="yellow"/>
                  </w:rPr>
                </w:rPrChange>
              </w:rPr>
              <w:t xml:space="preserve"> </w:t>
            </w:r>
            <w:r w:rsidRPr="008D6040">
              <w:rPr>
                <w:sz w:val="28"/>
                <w:szCs w:val="24"/>
                <w:lang w:val="ru-RU"/>
                <w:rPrChange w:id="789" w:author="Школа" w:date="2022-10-31T20:59:00Z">
                  <w:rPr>
                    <w:sz w:val="28"/>
                    <w:szCs w:val="24"/>
                    <w:highlight w:val="yellow"/>
                    <w:lang w:val="ru-RU"/>
                  </w:rPr>
                </w:rPrChange>
              </w:rPr>
              <w:t>№</w:t>
            </w:r>
            <w:r w:rsidRPr="008D6040">
              <w:rPr>
                <w:spacing w:val="-1"/>
                <w:sz w:val="28"/>
                <w:szCs w:val="24"/>
                <w:lang w:val="ru-RU"/>
                <w:rPrChange w:id="790" w:author="Школа" w:date="2022-10-31T20:59:00Z">
                  <w:rPr>
                    <w:spacing w:val="-1"/>
                    <w:sz w:val="28"/>
                    <w:szCs w:val="24"/>
                    <w:highlight w:val="yellow"/>
                    <w:lang w:val="ru-RU"/>
                  </w:rPr>
                </w:rPrChange>
              </w:rPr>
              <w:t xml:space="preserve"> </w:t>
            </w:r>
            <w:r w:rsidRPr="008D6040">
              <w:rPr>
                <w:sz w:val="28"/>
                <w:szCs w:val="24"/>
                <w:lang w:val="ru-RU"/>
                <w:rPrChange w:id="791" w:author="Школа" w:date="2022-10-31T20:59:00Z">
                  <w:rPr>
                    <w:sz w:val="28"/>
                    <w:szCs w:val="24"/>
                    <w:highlight w:val="yellow"/>
                    <w:lang w:val="ru-RU"/>
                  </w:rPr>
                </w:rPrChange>
              </w:rPr>
              <w:t>1407)</w:t>
            </w:r>
          </w:p>
        </w:tc>
      </w:tr>
    </w:tbl>
    <w:p w:rsidR="009E401E" w:rsidRPr="008D6040" w:rsidRDefault="009E401E" w:rsidP="009E401E">
      <w:pPr>
        <w:ind w:left="1316"/>
        <w:rPr>
          <w:rFonts w:ascii="Times New Roman" w:hAnsi="Times New Roman" w:cs="Times New Roman"/>
          <w:b/>
          <w:i/>
          <w:sz w:val="28"/>
          <w:szCs w:val="24"/>
          <w:rPrChange w:id="792" w:author="Школа" w:date="2022-10-31T20:59:00Z">
            <w:rPr>
              <w:rFonts w:ascii="Times New Roman" w:hAnsi="Times New Roman" w:cs="Times New Roman"/>
              <w:b/>
              <w:i/>
              <w:sz w:val="28"/>
              <w:szCs w:val="24"/>
              <w:highlight w:val="yellow"/>
            </w:rPr>
          </w:rPrChange>
        </w:rPr>
      </w:pPr>
      <w:r w:rsidRPr="008D6040">
        <w:rPr>
          <w:rFonts w:ascii="Times New Roman" w:hAnsi="Times New Roman" w:cs="Times New Roman"/>
          <w:b/>
          <w:i/>
          <w:sz w:val="28"/>
          <w:szCs w:val="24"/>
          <w:rPrChange w:id="793" w:author="Школа" w:date="2022-10-31T20:59:00Z">
            <w:rPr>
              <w:rFonts w:ascii="Times New Roman" w:hAnsi="Times New Roman" w:cs="Times New Roman"/>
              <w:b/>
              <w:i/>
              <w:sz w:val="28"/>
              <w:szCs w:val="24"/>
              <w:highlight w:val="yellow"/>
            </w:rPr>
          </w:rPrChange>
        </w:rPr>
        <w:t>Мистецтво</w:t>
      </w: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9E401E" w:rsidRPr="008D6040" w:rsidTr="00BE39B9">
        <w:trPr>
          <w:trHeight w:val="964"/>
        </w:trPr>
        <w:tc>
          <w:tcPr>
            <w:tcW w:w="993" w:type="dxa"/>
          </w:tcPr>
          <w:p w:rsidR="009E401E" w:rsidRPr="008D6040" w:rsidRDefault="009E401E" w:rsidP="00666203">
            <w:pPr>
              <w:pStyle w:val="TableParagraph"/>
              <w:spacing w:line="315" w:lineRule="exact"/>
              <w:jc w:val="left"/>
              <w:rPr>
                <w:sz w:val="28"/>
                <w:szCs w:val="24"/>
                <w:rPrChange w:id="794" w:author="Школа" w:date="2022-10-31T20:59:00Z">
                  <w:rPr>
                    <w:sz w:val="28"/>
                    <w:szCs w:val="24"/>
                    <w:highlight w:val="yellow"/>
                    <w:lang w:val="uk-UA"/>
                  </w:rPr>
                </w:rPrChange>
              </w:rPr>
            </w:pPr>
            <w:r w:rsidRPr="008D6040">
              <w:rPr>
                <w:sz w:val="28"/>
                <w:szCs w:val="24"/>
                <w:rPrChange w:id="795" w:author="Школа" w:date="2022-10-31T20:59:00Z">
                  <w:rPr>
                    <w:sz w:val="28"/>
                    <w:szCs w:val="24"/>
                    <w:highlight w:val="yellow"/>
                  </w:rPr>
                </w:rPrChange>
              </w:rPr>
              <w:t>9</w:t>
            </w:r>
          </w:p>
        </w:tc>
        <w:tc>
          <w:tcPr>
            <w:tcW w:w="9072" w:type="dxa"/>
          </w:tcPr>
          <w:p w:rsidR="009E401E" w:rsidRPr="008D6040" w:rsidRDefault="009E401E" w:rsidP="009355EA">
            <w:pPr>
              <w:pStyle w:val="TableParagraph"/>
              <w:spacing w:line="315" w:lineRule="exact"/>
              <w:jc w:val="left"/>
              <w:rPr>
                <w:sz w:val="28"/>
                <w:szCs w:val="24"/>
                <w:lang w:val="ru-RU"/>
                <w:rPrChange w:id="796" w:author="Школа" w:date="2022-10-31T20:59:00Z">
                  <w:rPr>
                    <w:sz w:val="28"/>
                    <w:szCs w:val="24"/>
                    <w:highlight w:val="yellow"/>
                    <w:lang w:val="ru-RU"/>
                  </w:rPr>
                </w:rPrChange>
              </w:rPr>
            </w:pPr>
            <w:r w:rsidRPr="008D6040">
              <w:rPr>
                <w:sz w:val="28"/>
                <w:szCs w:val="24"/>
                <w:lang w:val="ru-RU"/>
                <w:rPrChange w:id="797" w:author="Школа" w:date="2022-10-31T20:59:00Z">
                  <w:rPr>
                    <w:sz w:val="28"/>
                    <w:szCs w:val="24"/>
                    <w:highlight w:val="yellow"/>
                    <w:lang w:val="ru-RU"/>
                  </w:rPr>
                </w:rPrChange>
              </w:rPr>
              <w:t>МИСТЕЦТВО.</w:t>
            </w:r>
            <w:r w:rsidRPr="008D6040">
              <w:rPr>
                <w:spacing w:val="-3"/>
                <w:sz w:val="28"/>
                <w:szCs w:val="24"/>
                <w:lang w:val="ru-RU"/>
                <w:rPrChange w:id="798" w:author="Школа" w:date="2022-10-31T20:59:00Z">
                  <w:rPr>
                    <w:spacing w:val="-3"/>
                    <w:sz w:val="28"/>
                    <w:szCs w:val="24"/>
                    <w:highlight w:val="yellow"/>
                    <w:lang w:val="ru-RU"/>
                  </w:rPr>
                </w:rPrChange>
              </w:rPr>
              <w:t xml:space="preserve"> </w:t>
            </w:r>
            <w:r w:rsidRPr="008D6040">
              <w:rPr>
                <w:sz w:val="28"/>
                <w:szCs w:val="24"/>
                <w:lang w:val="ru-RU"/>
                <w:rPrChange w:id="799" w:author="Школа" w:date="2022-10-31T20:59:00Z">
                  <w:rPr>
                    <w:sz w:val="28"/>
                    <w:szCs w:val="24"/>
                    <w:highlight w:val="yellow"/>
                    <w:lang w:val="ru-RU"/>
                  </w:rPr>
                </w:rPrChange>
              </w:rPr>
              <w:t>8–9</w:t>
            </w:r>
            <w:r w:rsidRPr="008D6040">
              <w:rPr>
                <w:spacing w:val="-5"/>
                <w:sz w:val="28"/>
                <w:szCs w:val="24"/>
                <w:lang w:val="ru-RU"/>
                <w:rPrChange w:id="800" w:author="Школа" w:date="2022-10-31T20:59:00Z">
                  <w:rPr>
                    <w:spacing w:val="-5"/>
                    <w:sz w:val="28"/>
                    <w:szCs w:val="24"/>
                    <w:highlight w:val="yellow"/>
                    <w:lang w:val="ru-RU"/>
                  </w:rPr>
                </w:rPrChange>
              </w:rPr>
              <w:t xml:space="preserve"> </w:t>
            </w:r>
            <w:proofErr w:type="spellStart"/>
            <w:r w:rsidRPr="008D6040">
              <w:rPr>
                <w:sz w:val="28"/>
                <w:szCs w:val="24"/>
                <w:lang w:val="ru-RU"/>
                <w:rPrChange w:id="801" w:author="Школа" w:date="2022-10-31T20:59:00Z">
                  <w:rPr>
                    <w:sz w:val="28"/>
                    <w:szCs w:val="24"/>
                    <w:highlight w:val="yellow"/>
                    <w:lang w:val="ru-RU"/>
                  </w:rPr>
                </w:rPrChange>
              </w:rPr>
              <w:t>класи</w:t>
            </w:r>
            <w:proofErr w:type="spellEnd"/>
            <w:r w:rsidRPr="008D6040">
              <w:rPr>
                <w:sz w:val="28"/>
                <w:szCs w:val="24"/>
                <w:lang w:val="ru-RU"/>
                <w:rPrChange w:id="802" w:author="Школа" w:date="2022-10-31T20:59:00Z">
                  <w:rPr>
                    <w:sz w:val="28"/>
                    <w:szCs w:val="24"/>
                    <w:highlight w:val="yellow"/>
                    <w:lang w:val="ru-RU"/>
                  </w:rPr>
                </w:rPrChange>
              </w:rPr>
              <w:t>.</w:t>
            </w:r>
            <w:r w:rsidRPr="008D6040">
              <w:rPr>
                <w:spacing w:val="-2"/>
                <w:sz w:val="28"/>
                <w:szCs w:val="24"/>
                <w:lang w:val="ru-RU"/>
                <w:rPrChange w:id="803" w:author="Школа" w:date="2022-10-31T20:59:00Z">
                  <w:rPr>
                    <w:spacing w:val="-2"/>
                    <w:sz w:val="28"/>
                    <w:szCs w:val="24"/>
                    <w:highlight w:val="yellow"/>
                    <w:lang w:val="ru-RU"/>
                  </w:rPr>
                </w:rPrChange>
              </w:rPr>
              <w:t xml:space="preserve"> </w:t>
            </w:r>
            <w:proofErr w:type="spellStart"/>
            <w:r w:rsidRPr="008D6040">
              <w:rPr>
                <w:sz w:val="28"/>
                <w:szCs w:val="24"/>
                <w:lang w:val="ru-RU"/>
                <w:rPrChange w:id="804" w:author="Школа" w:date="2022-10-31T20:59:00Z">
                  <w:rPr>
                    <w:sz w:val="28"/>
                    <w:szCs w:val="24"/>
                    <w:highlight w:val="yellow"/>
                    <w:lang w:val="ru-RU"/>
                  </w:rPr>
                </w:rPrChange>
              </w:rPr>
              <w:t>Програма</w:t>
            </w:r>
            <w:proofErr w:type="spellEnd"/>
            <w:r w:rsidRPr="008D6040">
              <w:rPr>
                <w:spacing w:val="-5"/>
                <w:sz w:val="28"/>
                <w:szCs w:val="24"/>
                <w:lang w:val="ru-RU"/>
                <w:rPrChange w:id="805" w:author="Школа" w:date="2022-10-31T20:59:00Z">
                  <w:rPr>
                    <w:spacing w:val="-5"/>
                    <w:sz w:val="28"/>
                    <w:szCs w:val="24"/>
                    <w:highlight w:val="yellow"/>
                    <w:lang w:val="ru-RU"/>
                  </w:rPr>
                </w:rPrChange>
              </w:rPr>
              <w:t xml:space="preserve"> </w:t>
            </w:r>
            <w:r w:rsidRPr="008D6040">
              <w:rPr>
                <w:sz w:val="28"/>
                <w:szCs w:val="24"/>
                <w:lang w:val="ru-RU"/>
                <w:rPrChange w:id="806" w:author="Школа" w:date="2022-10-31T20:59:00Z">
                  <w:rPr>
                    <w:sz w:val="28"/>
                    <w:szCs w:val="24"/>
                    <w:highlight w:val="yellow"/>
                    <w:lang w:val="ru-RU"/>
                  </w:rPr>
                </w:rPrChange>
              </w:rPr>
              <w:t>для</w:t>
            </w:r>
            <w:r w:rsidRPr="008D6040">
              <w:rPr>
                <w:spacing w:val="-2"/>
                <w:sz w:val="28"/>
                <w:szCs w:val="24"/>
                <w:lang w:val="ru-RU"/>
                <w:rPrChange w:id="807" w:author="Школа" w:date="2022-10-31T20:59:00Z">
                  <w:rPr>
                    <w:spacing w:val="-2"/>
                    <w:sz w:val="28"/>
                    <w:szCs w:val="24"/>
                    <w:highlight w:val="yellow"/>
                    <w:lang w:val="ru-RU"/>
                  </w:rPr>
                </w:rPrChange>
              </w:rPr>
              <w:t xml:space="preserve"> </w:t>
            </w:r>
            <w:proofErr w:type="spellStart"/>
            <w:r w:rsidRPr="008D6040">
              <w:rPr>
                <w:sz w:val="28"/>
                <w:szCs w:val="24"/>
                <w:lang w:val="ru-RU"/>
                <w:rPrChange w:id="808" w:author="Школа" w:date="2022-10-31T20:59:00Z">
                  <w:rPr>
                    <w:sz w:val="28"/>
                    <w:szCs w:val="24"/>
                    <w:highlight w:val="yellow"/>
                    <w:lang w:val="ru-RU"/>
                  </w:rPr>
                </w:rPrChange>
              </w:rPr>
              <w:t>загальноосвітніх</w:t>
            </w:r>
            <w:proofErr w:type="spellEnd"/>
            <w:r w:rsidRPr="008D6040">
              <w:rPr>
                <w:spacing w:val="-1"/>
                <w:sz w:val="28"/>
                <w:szCs w:val="24"/>
                <w:lang w:val="ru-RU"/>
                <w:rPrChange w:id="809" w:author="Школа" w:date="2022-10-31T20:59:00Z">
                  <w:rPr>
                    <w:spacing w:val="-1"/>
                    <w:sz w:val="28"/>
                    <w:szCs w:val="24"/>
                    <w:highlight w:val="yellow"/>
                    <w:lang w:val="ru-RU"/>
                  </w:rPr>
                </w:rPrChange>
              </w:rPr>
              <w:t xml:space="preserve"> </w:t>
            </w:r>
            <w:proofErr w:type="spellStart"/>
            <w:r w:rsidRPr="008D6040">
              <w:rPr>
                <w:sz w:val="28"/>
                <w:szCs w:val="24"/>
                <w:lang w:val="ru-RU"/>
                <w:rPrChange w:id="810" w:author="Школа" w:date="2022-10-31T20:59:00Z">
                  <w:rPr>
                    <w:sz w:val="28"/>
                    <w:szCs w:val="24"/>
                    <w:highlight w:val="yellow"/>
                    <w:lang w:val="ru-RU"/>
                  </w:rPr>
                </w:rPrChange>
              </w:rPr>
              <w:t>навчальних</w:t>
            </w:r>
            <w:proofErr w:type="spellEnd"/>
            <w:r w:rsidR="009355EA" w:rsidRPr="000B22C4">
              <w:rPr>
                <w:sz w:val="28"/>
                <w:szCs w:val="24"/>
                <w:lang w:val="ru-RU"/>
                <w:rPrChange w:id="811" w:author="Школа" w:date="2022-10-31T20:59:00Z">
                  <w:rPr>
                    <w:sz w:val="28"/>
                    <w:szCs w:val="24"/>
                    <w:highlight w:val="yellow"/>
                  </w:rPr>
                </w:rPrChange>
              </w:rPr>
              <w:t xml:space="preserve"> </w:t>
            </w:r>
            <w:proofErr w:type="spellStart"/>
            <w:r w:rsidRPr="008D6040">
              <w:rPr>
                <w:sz w:val="28"/>
                <w:szCs w:val="24"/>
                <w:lang w:val="ru-RU"/>
                <w:rPrChange w:id="812" w:author="Школа" w:date="2022-10-31T20:59:00Z">
                  <w:rPr>
                    <w:sz w:val="28"/>
                    <w:szCs w:val="24"/>
                    <w:highlight w:val="yellow"/>
                    <w:lang w:val="ru-RU"/>
                  </w:rPr>
                </w:rPrChange>
              </w:rPr>
              <w:t>закладів</w:t>
            </w:r>
            <w:proofErr w:type="spellEnd"/>
            <w:r w:rsidRPr="008D6040">
              <w:rPr>
                <w:sz w:val="28"/>
                <w:szCs w:val="24"/>
                <w:lang w:val="ru-RU"/>
                <w:rPrChange w:id="813" w:author="Школа" w:date="2022-10-31T20:59:00Z">
                  <w:rPr>
                    <w:sz w:val="28"/>
                    <w:szCs w:val="24"/>
                    <w:highlight w:val="yellow"/>
                    <w:lang w:val="ru-RU"/>
                  </w:rPr>
                </w:rPrChange>
              </w:rPr>
              <w:t>,</w:t>
            </w:r>
            <w:r w:rsidRPr="008D6040">
              <w:rPr>
                <w:spacing w:val="-4"/>
                <w:sz w:val="28"/>
                <w:szCs w:val="24"/>
                <w:lang w:val="ru-RU"/>
                <w:rPrChange w:id="814" w:author="Школа" w:date="2022-10-31T20:59:00Z">
                  <w:rPr>
                    <w:spacing w:val="-4"/>
                    <w:sz w:val="28"/>
                    <w:szCs w:val="24"/>
                    <w:highlight w:val="yellow"/>
                    <w:lang w:val="ru-RU"/>
                  </w:rPr>
                </w:rPrChange>
              </w:rPr>
              <w:t xml:space="preserve"> </w:t>
            </w:r>
            <w:proofErr w:type="spellStart"/>
            <w:r w:rsidRPr="008D6040">
              <w:rPr>
                <w:sz w:val="28"/>
                <w:szCs w:val="24"/>
                <w:lang w:val="ru-RU"/>
                <w:rPrChange w:id="815" w:author="Школа" w:date="2022-10-31T20:59:00Z">
                  <w:rPr>
                    <w:sz w:val="28"/>
                    <w:szCs w:val="24"/>
                    <w:highlight w:val="yellow"/>
                    <w:lang w:val="ru-RU"/>
                  </w:rPr>
                </w:rPrChange>
              </w:rPr>
              <w:t>затверджена</w:t>
            </w:r>
            <w:proofErr w:type="spellEnd"/>
            <w:r w:rsidRPr="008D6040">
              <w:rPr>
                <w:spacing w:val="-2"/>
                <w:sz w:val="28"/>
                <w:szCs w:val="24"/>
                <w:lang w:val="ru-RU"/>
                <w:rPrChange w:id="816" w:author="Школа" w:date="2022-10-31T20:59:00Z">
                  <w:rPr>
                    <w:spacing w:val="-2"/>
                    <w:sz w:val="28"/>
                    <w:szCs w:val="24"/>
                    <w:highlight w:val="yellow"/>
                    <w:lang w:val="ru-RU"/>
                  </w:rPr>
                </w:rPrChange>
              </w:rPr>
              <w:t xml:space="preserve"> </w:t>
            </w:r>
            <w:r w:rsidRPr="008D6040">
              <w:rPr>
                <w:sz w:val="28"/>
                <w:szCs w:val="24"/>
                <w:lang w:val="ru-RU"/>
                <w:rPrChange w:id="817" w:author="Школа" w:date="2022-10-31T20:59:00Z">
                  <w:rPr>
                    <w:sz w:val="28"/>
                    <w:szCs w:val="24"/>
                    <w:highlight w:val="yellow"/>
                    <w:lang w:val="ru-RU"/>
                  </w:rPr>
                </w:rPrChange>
              </w:rPr>
              <w:t>наказом</w:t>
            </w:r>
            <w:r w:rsidRPr="008D6040">
              <w:rPr>
                <w:spacing w:val="-2"/>
                <w:sz w:val="28"/>
                <w:szCs w:val="24"/>
                <w:lang w:val="ru-RU"/>
                <w:rPrChange w:id="818" w:author="Школа" w:date="2022-10-31T20:59:00Z">
                  <w:rPr>
                    <w:spacing w:val="-2"/>
                    <w:sz w:val="28"/>
                    <w:szCs w:val="24"/>
                    <w:highlight w:val="yellow"/>
                    <w:lang w:val="ru-RU"/>
                  </w:rPr>
                </w:rPrChange>
              </w:rPr>
              <w:t xml:space="preserve"> </w:t>
            </w:r>
            <w:proofErr w:type="spellStart"/>
            <w:r w:rsidRPr="008D6040">
              <w:rPr>
                <w:sz w:val="28"/>
                <w:szCs w:val="24"/>
                <w:lang w:val="ru-RU"/>
                <w:rPrChange w:id="819" w:author="Школа" w:date="2022-10-31T20:59:00Z">
                  <w:rPr>
                    <w:sz w:val="28"/>
                    <w:szCs w:val="24"/>
                    <w:highlight w:val="yellow"/>
                    <w:lang w:val="ru-RU"/>
                  </w:rPr>
                </w:rPrChange>
              </w:rPr>
              <w:t>Міністерства</w:t>
            </w:r>
            <w:proofErr w:type="spellEnd"/>
            <w:r w:rsidRPr="008D6040">
              <w:rPr>
                <w:spacing w:val="-3"/>
                <w:sz w:val="28"/>
                <w:szCs w:val="24"/>
                <w:lang w:val="ru-RU"/>
                <w:rPrChange w:id="820" w:author="Школа" w:date="2022-10-31T20:59:00Z">
                  <w:rPr>
                    <w:spacing w:val="-3"/>
                    <w:sz w:val="28"/>
                    <w:szCs w:val="24"/>
                    <w:highlight w:val="yellow"/>
                    <w:lang w:val="ru-RU"/>
                  </w:rPr>
                </w:rPrChange>
              </w:rPr>
              <w:t xml:space="preserve"> </w:t>
            </w:r>
            <w:proofErr w:type="spellStart"/>
            <w:r w:rsidRPr="008D6040">
              <w:rPr>
                <w:sz w:val="28"/>
                <w:szCs w:val="24"/>
                <w:lang w:val="ru-RU"/>
                <w:rPrChange w:id="821" w:author="Школа" w:date="2022-10-31T20:59:00Z">
                  <w:rPr>
                    <w:sz w:val="28"/>
                    <w:szCs w:val="24"/>
                    <w:highlight w:val="yellow"/>
                    <w:lang w:val="ru-RU"/>
                  </w:rPr>
                </w:rPrChange>
              </w:rPr>
              <w:t>освіти</w:t>
            </w:r>
            <w:proofErr w:type="spellEnd"/>
            <w:r w:rsidRPr="008D6040">
              <w:rPr>
                <w:spacing w:val="-5"/>
                <w:sz w:val="28"/>
                <w:szCs w:val="24"/>
                <w:lang w:val="ru-RU"/>
                <w:rPrChange w:id="822" w:author="Школа" w:date="2022-10-31T20:59:00Z">
                  <w:rPr>
                    <w:spacing w:val="-5"/>
                    <w:sz w:val="28"/>
                    <w:szCs w:val="24"/>
                    <w:highlight w:val="yellow"/>
                    <w:lang w:val="ru-RU"/>
                  </w:rPr>
                </w:rPrChange>
              </w:rPr>
              <w:t xml:space="preserve"> </w:t>
            </w:r>
            <w:r w:rsidRPr="008D6040">
              <w:rPr>
                <w:sz w:val="28"/>
                <w:szCs w:val="24"/>
                <w:lang w:val="ru-RU"/>
                <w:rPrChange w:id="823" w:author="Школа" w:date="2022-10-31T20:59:00Z">
                  <w:rPr>
                    <w:sz w:val="28"/>
                    <w:szCs w:val="24"/>
                    <w:highlight w:val="yellow"/>
                    <w:lang w:val="ru-RU"/>
                  </w:rPr>
                </w:rPrChange>
              </w:rPr>
              <w:t>і</w:t>
            </w:r>
            <w:r w:rsidRPr="008D6040">
              <w:rPr>
                <w:spacing w:val="-2"/>
                <w:sz w:val="28"/>
                <w:szCs w:val="24"/>
                <w:lang w:val="ru-RU"/>
                <w:rPrChange w:id="824" w:author="Школа" w:date="2022-10-31T20:59:00Z">
                  <w:rPr>
                    <w:spacing w:val="-2"/>
                    <w:sz w:val="28"/>
                    <w:szCs w:val="24"/>
                    <w:highlight w:val="yellow"/>
                    <w:lang w:val="ru-RU"/>
                  </w:rPr>
                </w:rPrChange>
              </w:rPr>
              <w:t xml:space="preserve"> </w:t>
            </w:r>
            <w:r w:rsidRPr="008D6040">
              <w:rPr>
                <w:sz w:val="28"/>
                <w:szCs w:val="24"/>
                <w:lang w:val="ru-RU"/>
                <w:rPrChange w:id="825" w:author="Школа" w:date="2022-10-31T20:59:00Z">
                  <w:rPr>
                    <w:sz w:val="28"/>
                    <w:szCs w:val="24"/>
                    <w:highlight w:val="yellow"/>
                    <w:lang w:val="ru-RU"/>
                  </w:rPr>
                </w:rPrChange>
              </w:rPr>
              <w:t>науки</w:t>
            </w:r>
            <w:r w:rsidRPr="008D6040">
              <w:rPr>
                <w:spacing w:val="-4"/>
                <w:sz w:val="28"/>
                <w:szCs w:val="24"/>
                <w:lang w:val="ru-RU"/>
                <w:rPrChange w:id="826" w:author="Школа" w:date="2022-10-31T20:59:00Z">
                  <w:rPr>
                    <w:spacing w:val="-4"/>
                    <w:sz w:val="28"/>
                    <w:szCs w:val="24"/>
                    <w:highlight w:val="yellow"/>
                    <w:lang w:val="ru-RU"/>
                  </w:rPr>
                </w:rPrChange>
              </w:rPr>
              <w:t xml:space="preserve"> </w:t>
            </w:r>
            <w:proofErr w:type="spellStart"/>
            <w:r w:rsidRPr="008D6040">
              <w:rPr>
                <w:sz w:val="28"/>
                <w:szCs w:val="24"/>
                <w:lang w:val="ru-RU"/>
                <w:rPrChange w:id="827" w:author="Школа" w:date="2022-10-31T20:59:00Z">
                  <w:rPr>
                    <w:sz w:val="28"/>
                    <w:szCs w:val="24"/>
                    <w:highlight w:val="yellow"/>
                    <w:lang w:val="ru-RU"/>
                  </w:rPr>
                </w:rPrChange>
              </w:rPr>
              <w:t>України</w:t>
            </w:r>
            <w:proofErr w:type="spellEnd"/>
            <w:r w:rsidRPr="008D6040">
              <w:rPr>
                <w:spacing w:val="-2"/>
                <w:sz w:val="28"/>
                <w:szCs w:val="24"/>
                <w:lang w:val="ru-RU"/>
                <w:rPrChange w:id="828" w:author="Школа" w:date="2022-10-31T20:59:00Z">
                  <w:rPr>
                    <w:spacing w:val="-2"/>
                    <w:sz w:val="28"/>
                    <w:szCs w:val="24"/>
                    <w:highlight w:val="yellow"/>
                    <w:lang w:val="ru-RU"/>
                  </w:rPr>
                </w:rPrChange>
              </w:rPr>
              <w:t xml:space="preserve"> </w:t>
            </w:r>
            <w:r w:rsidRPr="008D6040">
              <w:rPr>
                <w:sz w:val="28"/>
                <w:szCs w:val="24"/>
                <w:lang w:val="ru-RU"/>
                <w:rPrChange w:id="829" w:author="Школа" w:date="2022-10-31T20:59:00Z">
                  <w:rPr>
                    <w:sz w:val="28"/>
                    <w:szCs w:val="24"/>
                    <w:highlight w:val="yellow"/>
                    <w:lang w:val="ru-RU"/>
                  </w:rPr>
                </w:rPrChange>
              </w:rPr>
              <w:t>від</w:t>
            </w:r>
            <w:r w:rsidRPr="008D6040">
              <w:rPr>
                <w:spacing w:val="-67"/>
                <w:sz w:val="28"/>
                <w:szCs w:val="24"/>
                <w:lang w:val="ru-RU"/>
                <w:rPrChange w:id="830" w:author="Школа" w:date="2022-10-31T20:59:00Z">
                  <w:rPr>
                    <w:spacing w:val="-67"/>
                    <w:sz w:val="28"/>
                    <w:szCs w:val="24"/>
                    <w:highlight w:val="yellow"/>
                    <w:lang w:val="ru-RU"/>
                  </w:rPr>
                </w:rPrChange>
              </w:rPr>
              <w:t xml:space="preserve"> </w:t>
            </w:r>
            <w:r w:rsidRPr="008D6040">
              <w:rPr>
                <w:sz w:val="28"/>
                <w:szCs w:val="24"/>
                <w:lang w:val="ru-RU"/>
                <w:rPrChange w:id="831" w:author="Школа" w:date="2022-10-31T20:59:00Z">
                  <w:rPr>
                    <w:sz w:val="28"/>
                    <w:szCs w:val="24"/>
                    <w:highlight w:val="yellow"/>
                    <w:lang w:val="ru-RU"/>
                  </w:rPr>
                </w:rPrChange>
              </w:rPr>
              <w:t>07.06.2017 №</w:t>
            </w:r>
            <w:r w:rsidRPr="008D6040">
              <w:rPr>
                <w:spacing w:val="-3"/>
                <w:sz w:val="28"/>
                <w:szCs w:val="24"/>
                <w:lang w:val="ru-RU"/>
                <w:rPrChange w:id="832" w:author="Школа" w:date="2022-10-31T20:59:00Z">
                  <w:rPr>
                    <w:spacing w:val="-3"/>
                    <w:sz w:val="28"/>
                    <w:szCs w:val="24"/>
                    <w:highlight w:val="yellow"/>
                    <w:lang w:val="ru-RU"/>
                  </w:rPr>
                </w:rPrChange>
              </w:rPr>
              <w:t xml:space="preserve"> </w:t>
            </w:r>
            <w:r w:rsidRPr="008D6040">
              <w:rPr>
                <w:sz w:val="28"/>
                <w:szCs w:val="24"/>
                <w:lang w:val="ru-RU"/>
                <w:rPrChange w:id="833" w:author="Школа" w:date="2022-10-31T20:59:00Z">
                  <w:rPr>
                    <w:sz w:val="28"/>
                    <w:szCs w:val="24"/>
                    <w:highlight w:val="yellow"/>
                    <w:lang w:val="ru-RU"/>
                  </w:rPr>
                </w:rPrChange>
              </w:rPr>
              <w:t>804</w:t>
            </w:r>
          </w:p>
        </w:tc>
      </w:tr>
    </w:tbl>
    <w:p w:rsidR="009E401E" w:rsidRPr="008D6040" w:rsidRDefault="009E401E" w:rsidP="009E401E">
      <w:pPr>
        <w:ind w:left="1316"/>
        <w:rPr>
          <w:rFonts w:ascii="Times New Roman" w:hAnsi="Times New Roman" w:cs="Times New Roman"/>
          <w:b/>
          <w:i/>
          <w:sz w:val="28"/>
          <w:szCs w:val="24"/>
          <w:rPrChange w:id="834" w:author="Школа" w:date="2022-10-31T20:59:00Z">
            <w:rPr>
              <w:rFonts w:ascii="Times New Roman" w:hAnsi="Times New Roman" w:cs="Times New Roman"/>
              <w:b/>
              <w:i/>
              <w:sz w:val="28"/>
              <w:szCs w:val="24"/>
              <w:highlight w:val="yellow"/>
            </w:rPr>
          </w:rPrChange>
        </w:rPr>
      </w:pPr>
    </w:p>
    <w:p w:rsidR="009E401E" w:rsidRPr="002C7699" w:rsidRDefault="009E401E" w:rsidP="00375145">
      <w:pPr>
        <w:spacing w:after="0" w:line="276" w:lineRule="auto"/>
        <w:jc w:val="both"/>
        <w:rPr>
          <w:rFonts w:ascii="Times New Roman" w:hAnsi="Times New Roman" w:cs="Times New Roman"/>
          <w:sz w:val="28"/>
          <w:szCs w:val="24"/>
        </w:rPr>
      </w:pPr>
    </w:p>
    <w:p w:rsidR="009F7E6A" w:rsidRPr="002C7699" w:rsidRDefault="009F7E6A" w:rsidP="009F7E6A">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6.</w:t>
      </w:r>
      <w:r w:rsidRPr="002C7699">
        <w:rPr>
          <w:rFonts w:ascii="Times New Roman" w:hAnsi="Times New Roman" w:cs="Times New Roman"/>
          <w:sz w:val="28"/>
          <w:szCs w:val="24"/>
        </w:rPr>
        <w:tab/>
        <w:t>Форми організації освітнього процесу та методи навчання</w:t>
      </w:r>
    </w:p>
    <w:p w:rsidR="009F7E6A" w:rsidRPr="002C7699" w:rsidRDefault="009F7E6A" w:rsidP="00AF207E">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lastRenderedPageBreak/>
        <w:t>Освітній процес організовується в безпечному освітньому середовищі</w:t>
      </w:r>
      <w:ins w:id="835" w:author="Школа" w:date="2022-08-29T20:33:00Z">
        <w:r w:rsidR="00255EB2">
          <w:rPr>
            <w:rFonts w:ascii="Times New Roman" w:hAnsi="Times New Roman" w:cs="Times New Roman"/>
            <w:sz w:val="28"/>
            <w:szCs w:val="24"/>
          </w:rPr>
          <w:t xml:space="preserve">  за змішаною форм</w:t>
        </w:r>
      </w:ins>
      <w:ins w:id="836" w:author="Школа" w:date="2022-08-29T20:34:00Z">
        <w:r w:rsidR="00255EB2">
          <w:rPr>
            <w:rFonts w:ascii="Times New Roman" w:hAnsi="Times New Roman" w:cs="Times New Roman"/>
            <w:sz w:val="28"/>
            <w:szCs w:val="24"/>
          </w:rPr>
          <w:t>ою (очною та дистанційною</w:t>
        </w:r>
      </w:ins>
      <w:ins w:id="837" w:author="Школа" w:date="2022-08-29T20:35:00Z">
        <w:r w:rsidR="00255EB2">
          <w:rPr>
            <w:rFonts w:ascii="Times New Roman" w:hAnsi="Times New Roman" w:cs="Times New Roman"/>
            <w:sz w:val="28"/>
            <w:szCs w:val="24"/>
          </w:rPr>
          <w:t xml:space="preserve"> на час воєнного стану)</w:t>
        </w:r>
      </w:ins>
      <w:r w:rsidRPr="002C7699">
        <w:rPr>
          <w:rFonts w:ascii="Times New Roman" w:hAnsi="Times New Roman" w:cs="Times New Roman"/>
          <w:sz w:val="28"/>
          <w:szCs w:val="24"/>
        </w:rPr>
        <w:t xml:space="preserve"> та здійснюється з урахуванням вікових особливостей, фізичного, психічного та інтелектуального розвитку дітей, їхніх освітніх потреб.</w:t>
      </w:r>
    </w:p>
    <w:p w:rsidR="00375145" w:rsidRPr="002C7699" w:rsidRDefault="009F7E6A" w:rsidP="00AF207E">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Основною формою організації освітнього процесу є класно-урочна система. В освітньому процесі використовуються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p>
    <w:p w:rsidR="00AF207E" w:rsidRPr="002C7699" w:rsidRDefault="00AF207E" w:rsidP="00AF207E">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 xml:space="preserve">Також формами організації освітнього процесу можуть бути екскурсії, віртуальні подорожі, уроки-семінари, конференції, форуми, брифінги, </w:t>
      </w:r>
      <w:proofErr w:type="spellStart"/>
      <w:r w:rsidRPr="002C7699">
        <w:rPr>
          <w:rFonts w:ascii="Times New Roman" w:hAnsi="Times New Roman" w:cs="Times New Roman"/>
          <w:sz w:val="28"/>
          <w:szCs w:val="24"/>
        </w:rPr>
        <w:t>квести</w:t>
      </w:r>
      <w:proofErr w:type="spellEnd"/>
      <w:r w:rsidRPr="002C7699">
        <w:rPr>
          <w:rFonts w:ascii="Times New Roman" w:hAnsi="Times New Roman" w:cs="Times New Roman"/>
          <w:sz w:val="28"/>
          <w:szCs w:val="24"/>
        </w:rPr>
        <w:t xml:space="preserve">, інтерактивні уроки, інтегровані уроки, проблемний урок, відео-уроки тощо. </w:t>
      </w:r>
    </w:p>
    <w:p w:rsidR="00AF207E" w:rsidRPr="002C7699" w:rsidRDefault="00AF207E" w:rsidP="00AF207E">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F207E" w:rsidRPr="002C7699" w:rsidRDefault="00AF207E" w:rsidP="00AF207E">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F207E" w:rsidRPr="002C7699" w:rsidRDefault="00AF207E" w:rsidP="00AF207E">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 xml:space="preserve">Можливо проводити заняття в малих групах (у тому числі робота учнів у парах змінного складу) за умови, що окремі учні виконують роботу консультантів, тобто тих, хто навчає малу групу. </w:t>
      </w:r>
    </w:p>
    <w:p w:rsidR="00AF207E" w:rsidRPr="002C7699" w:rsidRDefault="00AF207E" w:rsidP="00AF207E">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 xml:space="preserve">Екскурсії в першу чергу покликані показати учням практичне застосування знань, отриманих при вивченні змісту окремих предметів </w:t>
      </w:r>
      <w:r w:rsidRPr="002C7699">
        <w:rPr>
          <w:rFonts w:ascii="Times New Roman" w:hAnsi="Times New Roman" w:cs="Times New Roman"/>
          <w:sz w:val="28"/>
          <w:szCs w:val="24"/>
        </w:rPr>
        <w:lastRenderedPageBreak/>
        <w:t xml:space="preserve">(можливо поєднувати зі збором учнями по ходу екскурсії матеріалу для виконання визначених завдань). </w:t>
      </w:r>
    </w:p>
    <w:p w:rsidR="00AF207E" w:rsidRPr="002C7699" w:rsidRDefault="00AF207E" w:rsidP="00AF207E">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735953" w:rsidRPr="002C7699" w:rsidRDefault="00735953" w:rsidP="00AF207E">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Учням, які готуються здавати іспити</w:t>
      </w:r>
      <w:ins w:id="838" w:author="Школа" w:date="2022-08-29T20:38:00Z">
        <w:r w:rsidR="00625083">
          <w:rPr>
            <w:rFonts w:ascii="Times New Roman" w:hAnsi="Times New Roman" w:cs="Times New Roman"/>
            <w:sz w:val="28"/>
            <w:szCs w:val="24"/>
          </w:rPr>
          <w:t>,</w:t>
        </w:r>
      </w:ins>
      <w:r w:rsidRPr="002C7699">
        <w:rPr>
          <w:rFonts w:ascii="Times New Roman" w:hAnsi="Times New Roman" w:cs="Times New Roman"/>
          <w:sz w:val="28"/>
          <w:szCs w:val="24"/>
        </w:rPr>
        <w:t xml:space="preserve">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AF207E" w:rsidRPr="002C7699" w:rsidRDefault="00AF207E" w:rsidP="00AF207E">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F207E" w:rsidRPr="002C7699" w:rsidRDefault="00AF207E" w:rsidP="00AF207E">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ab/>
        <w:t xml:space="preserve">За необхідності освітній процес може відбуватися в дистанційному та змішаному режимах із використанням сучасних освітніх інструментів: поєднання </w:t>
      </w:r>
      <w:proofErr w:type="spellStart"/>
      <w:r w:rsidRPr="002C7699">
        <w:rPr>
          <w:rFonts w:ascii="Times New Roman" w:hAnsi="Times New Roman" w:cs="Times New Roman"/>
          <w:sz w:val="28"/>
          <w:szCs w:val="24"/>
        </w:rPr>
        <w:t>онлайн-занять</w:t>
      </w:r>
      <w:proofErr w:type="spellEnd"/>
      <w:r w:rsidRPr="002C7699">
        <w:rPr>
          <w:rFonts w:ascii="Times New Roman" w:hAnsi="Times New Roman" w:cs="Times New Roman"/>
          <w:sz w:val="28"/>
          <w:szCs w:val="24"/>
        </w:rPr>
        <w:t xml:space="preserve"> через </w:t>
      </w:r>
      <w:proofErr w:type="spellStart"/>
      <w:r w:rsidRPr="002C7699">
        <w:rPr>
          <w:rFonts w:ascii="Times New Roman" w:hAnsi="Times New Roman" w:cs="Times New Roman"/>
          <w:sz w:val="28"/>
          <w:szCs w:val="24"/>
        </w:rPr>
        <w:t>Zoom</w:t>
      </w:r>
      <w:proofErr w:type="spellEnd"/>
      <w:r w:rsidRPr="002C7699">
        <w:rPr>
          <w:rFonts w:ascii="Times New Roman" w:hAnsi="Times New Roman" w:cs="Times New Roman"/>
          <w:sz w:val="28"/>
          <w:szCs w:val="24"/>
        </w:rPr>
        <w:t>,</w:t>
      </w:r>
      <w:r w:rsidR="00735953" w:rsidRPr="002C7699">
        <w:rPr>
          <w:rFonts w:ascii="Times New Roman" w:hAnsi="Times New Roman" w:cs="Times New Roman"/>
          <w:sz w:val="28"/>
          <w:szCs w:val="24"/>
        </w:rPr>
        <w:t xml:space="preserve"> </w:t>
      </w:r>
      <w:proofErr w:type="spellStart"/>
      <w:r w:rsidR="00735953" w:rsidRPr="002C7699">
        <w:rPr>
          <w:rFonts w:ascii="Times New Roman" w:hAnsi="Times New Roman" w:cs="Times New Roman"/>
          <w:sz w:val="28"/>
          <w:szCs w:val="24"/>
        </w:rPr>
        <w:t>Gooql</w:t>
      </w:r>
      <w:proofErr w:type="spellEnd"/>
      <w:r w:rsidR="00735953" w:rsidRPr="002C7699">
        <w:rPr>
          <w:rFonts w:ascii="Times New Roman" w:hAnsi="Times New Roman" w:cs="Times New Roman"/>
          <w:sz w:val="28"/>
          <w:szCs w:val="24"/>
        </w:rPr>
        <w:t xml:space="preserve"> </w:t>
      </w:r>
      <w:proofErr w:type="spellStart"/>
      <w:r w:rsidR="00735953" w:rsidRPr="002C7699">
        <w:rPr>
          <w:rFonts w:ascii="Times New Roman" w:hAnsi="Times New Roman" w:cs="Times New Roman"/>
          <w:sz w:val="28"/>
          <w:szCs w:val="24"/>
        </w:rPr>
        <w:t>Meet</w:t>
      </w:r>
      <w:proofErr w:type="spellEnd"/>
      <w:r w:rsidRPr="002C7699">
        <w:rPr>
          <w:rFonts w:ascii="Times New Roman" w:hAnsi="Times New Roman" w:cs="Times New Roman"/>
          <w:sz w:val="28"/>
          <w:szCs w:val="24"/>
        </w:rPr>
        <w:t xml:space="preserve">; заздалегідь записаних </w:t>
      </w:r>
      <w:proofErr w:type="spellStart"/>
      <w:r w:rsidRPr="002C7699">
        <w:rPr>
          <w:rFonts w:ascii="Times New Roman" w:hAnsi="Times New Roman" w:cs="Times New Roman"/>
          <w:sz w:val="28"/>
          <w:szCs w:val="24"/>
        </w:rPr>
        <w:t>відео-</w:t>
      </w:r>
      <w:proofErr w:type="spellEnd"/>
      <w:r w:rsidRPr="002C7699">
        <w:rPr>
          <w:rFonts w:ascii="Times New Roman" w:hAnsi="Times New Roman" w:cs="Times New Roman"/>
          <w:sz w:val="28"/>
          <w:szCs w:val="24"/>
        </w:rPr>
        <w:t xml:space="preserve"> 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w:t>
      </w:r>
      <w:r w:rsidR="00735953" w:rsidRPr="002C7699">
        <w:rPr>
          <w:rFonts w:ascii="Times New Roman" w:hAnsi="Times New Roman" w:cs="Times New Roman"/>
          <w:sz w:val="28"/>
          <w:szCs w:val="24"/>
        </w:rPr>
        <w:t>м</w:t>
      </w:r>
      <w:r w:rsidRPr="002C7699">
        <w:rPr>
          <w:rFonts w:ascii="Times New Roman" w:hAnsi="Times New Roman" w:cs="Times New Roman"/>
          <w:sz w:val="28"/>
          <w:szCs w:val="24"/>
        </w:rPr>
        <w:t xml:space="preserve"> платформ</w:t>
      </w:r>
      <w:r w:rsidR="00735953" w:rsidRPr="002C7699">
        <w:rPr>
          <w:rFonts w:ascii="Times New Roman" w:hAnsi="Times New Roman" w:cs="Times New Roman"/>
          <w:sz w:val="28"/>
          <w:szCs w:val="24"/>
        </w:rPr>
        <w:t>и</w:t>
      </w:r>
      <w:r w:rsidRPr="002C7699">
        <w:rPr>
          <w:rFonts w:ascii="Times New Roman" w:hAnsi="Times New Roman" w:cs="Times New Roman"/>
          <w:sz w:val="28"/>
          <w:szCs w:val="24"/>
        </w:rPr>
        <w:t xml:space="preserve"> </w:t>
      </w:r>
      <w:r w:rsidR="00735953" w:rsidRPr="002C7699">
        <w:rPr>
          <w:rFonts w:ascii="Times New Roman" w:hAnsi="Times New Roman" w:cs="Times New Roman"/>
          <w:sz w:val="28"/>
          <w:szCs w:val="24"/>
        </w:rPr>
        <w:t>Classroom</w:t>
      </w:r>
      <w:r w:rsidRPr="002C7699">
        <w:rPr>
          <w:rFonts w:ascii="Times New Roman" w:hAnsi="Times New Roman" w:cs="Times New Roman"/>
          <w:sz w:val="28"/>
          <w:szCs w:val="24"/>
        </w:rPr>
        <w:t>.</w:t>
      </w:r>
    </w:p>
    <w:p w:rsidR="00735953" w:rsidRPr="002C7699" w:rsidRDefault="009F7E6A" w:rsidP="00735953">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 xml:space="preserve">За потреби </w:t>
      </w:r>
      <w:ins w:id="839" w:author="Школа" w:date="2022-08-29T20:39:00Z">
        <w:r w:rsidR="00625083">
          <w:rPr>
            <w:rFonts w:ascii="Times New Roman" w:hAnsi="Times New Roman" w:cs="Times New Roman"/>
            <w:sz w:val="28"/>
            <w:szCs w:val="24"/>
          </w:rPr>
          <w:t xml:space="preserve">в НВК </w:t>
        </w:r>
      </w:ins>
      <w:r w:rsidRPr="002C7699">
        <w:rPr>
          <w:rFonts w:ascii="Times New Roman" w:hAnsi="Times New Roman" w:cs="Times New Roman"/>
          <w:sz w:val="28"/>
          <w:szCs w:val="24"/>
        </w:rPr>
        <w:t xml:space="preserve">може бути організовано індивідуальні форми здобуття освіти (зокрема </w:t>
      </w:r>
      <w:proofErr w:type="spellStart"/>
      <w:r w:rsidRPr="002C7699">
        <w:rPr>
          <w:rFonts w:ascii="Times New Roman" w:hAnsi="Times New Roman" w:cs="Times New Roman"/>
          <w:sz w:val="28"/>
          <w:szCs w:val="24"/>
        </w:rPr>
        <w:t>екстернатну</w:t>
      </w:r>
      <w:proofErr w:type="spellEnd"/>
      <w:r w:rsidRPr="002C7699">
        <w:rPr>
          <w:rFonts w:ascii="Times New Roman" w:hAnsi="Times New Roman" w:cs="Times New Roman"/>
          <w:sz w:val="28"/>
          <w:szCs w:val="24"/>
        </w:rPr>
        <w:t>, сімейну (домашню), педагогічний патронаж), реалізовано індивідуальну освітню траєкторію учня.</w:t>
      </w:r>
      <w:r w:rsidR="00735953" w:rsidRPr="002C7699">
        <w:rPr>
          <w:rFonts w:ascii="Times New Roman" w:hAnsi="Times New Roman" w:cs="Times New Roman"/>
          <w:sz w:val="28"/>
          <w:szCs w:val="24"/>
        </w:rPr>
        <w:t xml:space="preserve"> </w:t>
      </w:r>
    </w:p>
    <w:p w:rsidR="00735953" w:rsidRPr="002C7699" w:rsidRDefault="00735953" w:rsidP="00735953">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F7E6A" w:rsidRPr="002C7699" w:rsidRDefault="009F7E6A" w:rsidP="00C3761F">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N 401 від 08.04.2016) клас може ділитися на групи під час вивчення української та іноземної мов за умови більше 27 учнів у класі,</w:t>
      </w:r>
      <w:r w:rsidR="00482C22" w:rsidRPr="002C7699">
        <w:rPr>
          <w:rFonts w:ascii="Times New Roman" w:hAnsi="Times New Roman" w:cs="Times New Roman"/>
          <w:sz w:val="28"/>
          <w:szCs w:val="24"/>
        </w:rPr>
        <w:t xml:space="preserve"> при поглибленому вивченні іноземної мови з клас ділиться на групи з 8–10 чол. у кожній (не більше 3 груп), </w:t>
      </w:r>
      <w:r w:rsidR="00C3761F" w:rsidRPr="002C7699">
        <w:rPr>
          <w:rFonts w:ascii="Times New Roman" w:hAnsi="Times New Roman" w:cs="Times New Roman"/>
          <w:sz w:val="28"/>
          <w:szCs w:val="24"/>
        </w:rPr>
        <w:t>при проведенні уроків з трудового навчання</w:t>
      </w:r>
      <w:r w:rsidRPr="002C7699">
        <w:rPr>
          <w:rFonts w:ascii="Times New Roman" w:hAnsi="Times New Roman" w:cs="Times New Roman"/>
          <w:sz w:val="28"/>
          <w:szCs w:val="24"/>
        </w:rPr>
        <w:t xml:space="preserve"> </w:t>
      </w:r>
      <w:r w:rsidR="00C3761F" w:rsidRPr="002C7699">
        <w:rPr>
          <w:rFonts w:ascii="Times New Roman" w:hAnsi="Times New Roman" w:cs="Times New Roman"/>
          <w:sz w:val="28"/>
          <w:szCs w:val="24"/>
        </w:rPr>
        <w:t xml:space="preserve">за умови більше 27 учнів у класі, при проведенні уроків фізичної культури у 10–12-му класах (окремо для хлопців і дівчат) за умови більше 27, але не менше 8 учнів у групі, </w:t>
      </w:r>
      <w:r w:rsidRPr="002C7699">
        <w:rPr>
          <w:rFonts w:ascii="Times New Roman" w:hAnsi="Times New Roman" w:cs="Times New Roman"/>
          <w:sz w:val="28"/>
          <w:szCs w:val="24"/>
        </w:rPr>
        <w:t>під час проведення практичних занять з інформатики з використанням комп’ютерів за умови не менше 8 учнів у групі.</w:t>
      </w:r>
    </w:p>
    <w:p w:rsidR="00033E72" w:rsidRPr="002C7699" w:rsidRDefault="00033E72" w:rsidP="009F7E6A">
      <w:pPr>
        <w:spacing w:after="0" w:line="276" w:lineRule="auto"/>
        <w:jc w:val="both"/>
        <w:rPr>
          <w:rFonts w:ascii="Times New Roman" w:hAnsi="Times New Roman" w:cs="Times New Roman"/>
          <w:sz w:val="28"/>
          <w:szCs w:val="24"/>
        </w:rPr>
      </w:pPr>
    </w:p>
    <w:p w:rsidR="00033E72" w:rsidRPr="002C7699" w:rsidRDefault="00FB0B09" w:rsidP="00536BD5">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lastRenderedPageBreak/>
        <w:t>7.</w:t>
      </w:r>
      <w:r w:rsidRPr="002C7699">
        <w:rPr>
          <w:rFonts w:ascii="Times New Roman" w:hAnsi="Times New Roman" w:cs="Times New Roman"/>
          <w:sz w:val="28"/>
          <w:szCs w:val="24"/>
        </w:rPr>
        <w:tab/>
        <w:t>Опис інструментів оцінювання</w:t>
      </w:r>
    </w:p>
    <w:p w:rsidR="00033E72" w:rsidRPr="002C7699" w:rsidRDefault="00033E72" w:rsidP="00D70C65">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w:t>
      </w:r>
    </w:p>
    <w:p w:rsidR="00033E72" w:rsidRPr="002C7699" w:rsidRDefault="00033E72" w:rsidP="00FB0B09">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033E72" w:rsidRPr="002C7699" w:rsidRDefault="00033E72" w:rsidP="00FB0B09">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 та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13.04.2011 року №</w:t>
      </w:r>
      <w:r w:rsidR="00FB0B09" w:rsidRPr="002C7699">
        <w:rPr>
          <w:rFonts w:ascii="Times New Roman" w:hAnsi="Times New Roman" w:cs="Times New Roman"/>
          <w:sz w:val="28"/>
          <w:szCs w:val="24"/>
        </w:rPr>
        <w:t xml:space="preserve"> </w:t>
      </w:r>
      <w:r w:rsidRPr="002C7699">
        <w:rPr>
          <w:rFonts w:ascii="Times New Roman" w:hAnsi="Times New Roman" w:cs="Times New Roman"/>
          <w:sz w:val="28"/>
          <w:szCs w:val="24"/>
        </w:rPr>
        <w:t>329.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w:t>
      </w:r>
    </w:p>
    <w:p w:rsidR="00033E72" w:rsidRPr="002C7699" w:rsidRDefault="00033E72" w:rsidP="00FB0B09">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Критерії оцінювання навчальних досягнень учнів з усіх предметів розміщені на офіційному сайті закладу.</w:t>
      </w:r>
    </w:p>
    <w:p w:rsidR="00033E72" w:rsidRPr="002C7699" w:rsidRDefault="00033E72" w:rsidP="00FB0B09">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Основними видами оцінювання навчальних досягнень учнів є поточне, тематичне, семестрове, річне оцінювання та державна підсумкова атестація.</w:t>
      </w:r>
    </w:p>
    <w:p w:rsidR="00033E72" w:rsidRPr="002C7699" w:rsidRDefault="00033E72" w:rsidP="00033E72">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Поточне оцінювання зді</w:t>
      </w:r>
      <w:r w:rsidR="00FB0B09" w:rsidRPr="002C7699">
        <w:rPr>
          <w:rFonts w:ascii="Times New Roman" w:hAnsi="Times New Roman" w:cs="Times New Roman"/>
          <w:sz w:val="28"/>
          <w:szCs w:val="24"/>
        </w:rPr>
        <w:t>йснюється у процесі поурочного</w:t>
      </w:r>
      <w:r w:rsidRPr="002C7699">
        <w:rPr>
          <w:rFonts w:ascii="Times New Roman" w:hAnsi="Times New Roman" w:cs="Times New Roman"/>
          <w:sz w:val="28"/>
          <w:szCs w:val="24"/>
        </w:rPr>
        <w:t xml:space="preserve">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033E72" w:rsidRPr="002C7699" w:rsidRDefault="00033E72" w:rsidP="00FB0B09">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lastRenderedPageBreak/>
        <w:t>Тематичному оцінюванню навчальних досягнень підлягають основні результати вивчення теми (розділу).</w:t>
      </w:r>
    </w:p>
    <w:p w:rsidR="00033E72" w:rsidRPr="002C7699" w:rsidRDefault="00033E72" w:rsidP="00033E72">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Тематичне оцінювання навчальних досягнень учнів забезпечує:</w:t>
      </w:r>
    </w:p>
    <w:p w:rsidR="00033E72" w:rsidRPr="002C7699" w:rsidRDefault="00033E72" w:rsidP="00033E72">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w:t>
      </w:r>
      <w:r w:rsidRPr="002C7699">
        <w:rPr>
          <w:rFonts w:ascii="Times New Roman" w:hAnsi="Times New Roman" w:cs="Times New Roman"/>
          <w:sz w:val="28"/>
          <w:szCs w:val="24"/>
        </w:rPr>
        <w:tab/>
        <w:t>усунення безсистемності в оцінюванні;</w:t>
      </w:r>
    </w:p>
    <w:p w:rsidR="00033E72" w:rsidRPr="002C7699" w:rsidRDefault="00033E72" w:rsidP="00033E72">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w:t>
      </w:r>
      <w:r w:rsidRPr="002C7699">
        <w:rPr>
          <w:rFonts w:ascii="Times New Roman" w:hAnsi="Times New Roman" w:cs="Times New Roman"/>
          <w:sz w:val="28"/>
          <w:szCs w:val="24"/>
        </w:rPr>
        <w:tab/>
        <w:t>підвищення об’єктивності оцінки знань, навичок і вмінь;</w:t>
      </w:r>
    </w:p>
    <w:p w:rsidR="00033E72" w:rsidRPr="002C7699" w:rsidRDefault="00033E72" w:rsidP="00033E72">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w:t>
      </w:r>
      <w:r w:rsidRPr="002C7699">
        <w:rPr>
          <w:rFonts w:ascii="Times New Roman" w:hAnsi="Times New Roman" w:cs="Times New Roman"/>
          <w:sz w:val="28"/>
          <w:szCs w:val="24"/>
        </w:rPr>
        <w:tab/>
        <w:t>індивідуальний та диференційований підхід до організації навчання;</w:t>
      </w:r>
    </w:p>
    <w:p w:rsidR="00033E72" w:rsidRPr="002C7699" w:rsidRDefault="00033E72" w:rsidP="00033E72">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w:t>
      </w:r>
      <w:r w:rsidRPr="002C7699">
        <w:rPr>
          <w:rFonts w:ascii="Times New Roman" w:hAnsi="Times New Roman" w:cs="Times New Roman"/>
          <w:sz w:val="28"/>
          <w:szCs w:val="24"/>
        </w:rPr>
        <w:tab/>
        <w:t>систематизацію й узагальнення навчального матеріалу;</w:t>
      </w:r>
    </w:p>
    <w:p w:rsidR="00033E72" w:rsidRPr="002C7699" w:rsidRDefault="00033E72" w:rsidP="00033E72">
      <w:pPr>
        <w:spacing w:after="0" w:line="276" w:lineRule="auto"/>
        <w:jc w:val="both"/>
        <w:rPr>
          <w:rFonts w:ascii="Times New Roman" w:hAnsi="Times New Roman" w:cs="Times New Roman"/>
          <w:sz w:val="28"/>
          <w:szCs w:val="24"/>
        </w:rPr>
      </w:pPr>
      <w:r w:rsidRPr="002C7699">
        <w:rPr>
          <w:rFonts w:ascii="Times New Roman" w:hAnsi="Times New Roman" w:cs="Times New Roman"/>
          <w:sz w:val="28"/>
          <w:szCs w:val="24"/>
        </w:rPr>
        <w:t>-</w:t>
      </w:r>
      <w:r w:rsidRPr="002C7699">
        <w:rPr>
          <w:rFonts w:ascii="Times New Roman" w:hAnsi="Times New Roman" w:cs="Times New Roman"/>
          <w:sz w:val="28"/>
          <w:szCs w:val="24"/>
        </w:rPr>
        <w:tab/>
        <w:t>концентрацію уваги учнів до найсуттєвішого в системі знань з кожного предмета.</w:t>
      </w:r>
    </w:p>
    <w:p w:rsidR="00033E72" w:rsidRPr="002C7699" w:rsidRDefault="00033E72" w:rsidP="00D70C65">
      <w:pPr>
        <w:spacing w:after="0" w:line="276" w:lineRule="auto"/>
        <w:ind w:firstLine="709"/>
        <w:jc w:val="both"/>
        <w:rPr>
          <w:rFonts w:ascii="Times New Roman" w:hAnsi="Times New Roman" w:cs="Times New Roman"/>
          <w:sz w:val="28"/>
          <w:szCs w:val="24"/>
        </w:rPr>
      </w:pPr>
      <w:r w:rsidRPr="002C7699">
        <w:rPr>
          <w:rFonts w:ascii="Times New Roman" w:hAnsi="Times New Roman" w:cs="Times New Roman"/>
          <w:sz w:val="28"/>
          <w:szCs w:val="24"/>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робіт) та навчальної активності школярів.</w:t>
      </w:r>
    </w:p>
    <w:p w:rsidR="00033E72" w:rsidRPr="002C7699" w:rsidRDefault="00033E72" w:rsidP="00FB0B09">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У процесі вивчення значних за обсягом тем дозволяється проводити декілька проміжних тематичних оцінювань. І, навпаки, якщо на опанування матеріалу теми</w:t>
      </w:r>
      <w:r w:rsidR="00FB0B09" w:rsidRPr="002C7699">
        <w:rPr>
          <w:rFonts w:ascii="Times New Roman" w:hAnsi="Times New Roman" w:cs="Times New Roman"/>
          <w:sz w:val="28"/>
          <w:szCs w:val="24"/>
        </w:rPr>
        <w:t xml:space="preserve"> </w:t>
      </w:r>
      <w:r w:rsidRPr="002C7699">
        <w:rPr>
          <w:rFonts w:ascii="Times New Roman" w:hAnsi="Times New Roman" w:cs="Times New Roman"/>
          <w:sz w:val="28"/>
          <w:szCs w:val="24"/>
        </w:rPr>
        <w:t>передбачено, наприклад, 2-3 навчальні години, вони можуть об'єднуватися для проведення тематичного оцінювання.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FB0B09" w:rsidRPr="002C7699" w:rsidRDefault="00033E72" w:rsidP="00FB0B09">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 xml:space="preserve">Оцінка за семестр виставляється за результатами тематичного оцінювання, а за рік - на основі семестрових оцінок. Учень (учениця) має право на підвищення семестрової оцінки.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w:t>
      </w:r>
    </w:p>
    <w:p w:rsidR="00033E72" w:rsidRDefault="00033E72" w:rsidP="00FB0B09">
      <w:pPr>
        <w:spacing w:after="0" w:line="276" w:lineRule="auto"/>
        <w:ind w:firstLine="708"/>
        <w:jc w:val="both"/>
        <w:rPr>
          <w:rFonts w:ascii="Times New Roman" w:hAnsi="Times New Roman" w:cs="Times New Roman"/>
          <w:sz w:val="28"/>
          <w:szCs w:val="24"/>
        </w:rPr>
      </w:pPr>
      <w:r w:rsidRPr="002C7699">
        <w:rPr>
          <w:rFonts w:ascii="Times New Roman" w:hAnsi="Times New Roman" w:cs="Times New Roman"/>
          <w:sz w:val="28"/>
          <w:szCs w:val="24"/>
        </w:rPr>
        <w:t xml:space="preserve">Річне оцінювання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Відповідно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w:t>
      </w:r>
      <w:r w:rsidRPr="002C7699">
        <w:rPr>
          <w:rFonts w:ascii="Times New Roman" w:hAnsi="Times New Roman" w:cs="Times New Roman"/>
          <w:sz w:val="28"/>
          <w:szCs w:val="24"/>
        </w:rPr>
        <w:lastRenderedPageBreak/>
        <w:t>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B94D6C" w:rsidRDefault="00B94D6C" w:rsidP="00FB0B09">
      <w:pPr>
        <w:spacing w:after="0" w:line="276" w:lineRule="auto"/>
        <w:ind w:firstLine="708"/>
        <w:jc w:val="both"/>
        <w:rPr>
          <w:rFonts w:ascii="Times New Roman" w:hAnsi="Times New Roman" w:cs="Times New Roman"/>
          <w:sz w:val="28"/>
          <w:szCs w:val="24"/>
        </w:rPr>
      </w:pPr>
    </w:p>
    <w:p w:rsidR="00B94D6C" w:rsidRDefault="00B94D6C" w:rsidP="00FB0B09">
      <w:pPr>
        <w:spacing w:after="0" w:line="276" w:lineRule="auto"/>
        <w:ind w:firstLine="708"/>
        <w:jc w:val="both"/>
        <w:rPr>
          <w:rFonts w:ascii="Times New Roman" w:hAnsi="Times New Roman" w:cs="Times New Roman"/>
          <w:sz w:val="28"/>
          <w:szCs w:val="24"/>
        </w:rPr>
      </w:pPr>
    </w:p>
    <w:p w:rsidR="00B94D6C" w:rsidRPr="002C7699" w:rsidRDefault="00B94D6C" w:rsidP="00FB0B09">
      <w:pPr>
        <w:spacing w:after="0" w:line="276" w:lineRule="auto"/>
        <w:ind w:firstLine="708"/>
        <w:jc w:val="both"/>
        <w:rPr>
          <w:rFonts w:ascii="Times New Roman" w:hAnsi="Times New Roman" w:cs="Times New Roman"/>
          <w:sz w:val="28"/>
          <w:szCs w:val="24"/>
        </w:rPr>
      </w:pPr>
    </w:p>
    <w:sectPr w:rsidR="00B94D6C" w:rsidRPr="002C7699" w:rsidSect="008A5F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0945"/>
    <w:multiLevelType w:val="hybridMultilevel"/>
    <w:tmpl w:val="837EEF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853287D"/>
    <w:multiLevelType w:val="hybridMultilevel"/>
    <w:tmpl w:val="19E6E5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997645"/>
    <w:multiLevelType w:val="hybridMultilevel"/>
    <w:tmpl w:val="72BAB6C0"/>
    <w:lvl w:ilvl="0" w:tplc="8D3E0E14">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C611501"/>
    <w:multiLevelType w:val="hybridMultilevel"/>
    <w:tmpl w:val="FF08A0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4A646C4"/>
    <w:multiLevelType w:val="hybridMultilevel"/>
    <w:tmpl w:val="01406F1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05"/>
    <w:rsid w:val="00033E72"/>
    <w:rsid w:val="00091ED4"/>
    <w:rsid w:val="000A0AE1"/>
    <w:rsid w:val="000B22C4"/>
    <w:rsid w:val="000C3FEC"/>
    <w:rsid w:val="000C6880"/>
    <w:rsid w:val="00110085"/>
    <w:rsid w:val="00150D41"/>
    <w:rsid w:val="001646E2"/>
    <w:rsid w:val="001A0F90"/>
    <w:rsid w:val="002102C4"/>
    <w:rsid w:val="00213076"/>
    <w:rsid w:val="002169CA"/>
    <w:rsid w:val="00220CC3"/>
    <w:rsid w:val="00255EB2"/>
    <w:rsid w:val="0026636B"/>
    <w:rsid w:val="002C7699"/>
    <w:rsid w:val="0036619B"/>
    <w:rsid w:val="00375145"/>
    <w:rsid w:val="003B088D"/>
    <w:rsid w:val="00410D81"/>
    <w:rsid w:val="00435CA6"/>
    <w:rsid w:val="00437C30"/>
    <w:rsid w:val="00443D10"/>
    <w:rsid w:val="00482C22"/>
    <w:rsid w:val="00531FA6"/>
    <w:rsid w:val="00536BD5"/>
    <w:rsid w:val="00547E6A"/>
    <w:rsid w:val="005900AB"/>
    <w:rsid w:val="00625083"/>
    <w:rsid w:val="00645BFC"/>
    <w:rsid w:val="00656861"/>
    <w:rsid w:val="00666203"/>
    <w:rsid w:val="00710CC7"/>
    <w:rsid w:val="00711141"/>
    <w:rsid w:val="00723A2E"/>
    <w:rsid w:val="00735953"/>
    <w:rsid w:val="00736DCE"/>
    <w:rsid w:val="00744DF6"/>
    <w:rsid w:val="007525D2"/>
    <w:rsid w:val="007575D0"/>
    <w:rsid w:val="007F2447"/>
    <w:rsid w:val="008A5FF8"/>
    <w:rsid w:val="008B4466"/>
    <w:rsid w:val="008B7989"/>
    <w:rsid w:val="008D2040"/>
    <w:rsid w:val="008D6040"/>
    <w:rsid w:val="008E42AD"/>
    <w:rsid w:val="009355EA"/>
    <w:rsid w:val="00987AB7"/>
    <w:rsid w:val="009A5FE6"/>
    <w:rsid w:val="009D6FDC"/>
    <w:rsid w:val="009E11E6"/>
    <w:rsid w:val="009E401E"/>
    <w:rsid w:val="009F7E6A"/>
    <w:rsid w:val="00A00E45"/>
    <w:rsid w:val="00A2278F"/>
    <w:rsid w:val="00A50CA7"/>
    <w:rsid w:val="00A53EBC"/>
    <w:rsid w:val="00AA1209"/>
    <w:rsid w:val="00AC15BA"/>
    <w:rsid w:val="00AF207E"/>
    <w:rsid w:val="00B052B6"/>
    <w:rsid w:val="00B318E2"/>
    <w:rsid w:val="00B32F05"/>
    <w:rsid w:val="00B461DA"/>
    <w:rsid w:val="00B5669B"/>
    <w:rsid w:val="00B576D5"/>
    <w:rsid w:val="00B8222B"/>
    <w:rsid w:val="00B94D6C"/>
    <w:rsid w:val="00BE39B9"/>
    <w:rsid w:val="00BF5F42"/>
    <w:rsid w:val="00C3761F"/>
    <w:rsid w:val="00C465A4"/>
    <w:rsid w:val="00C61BCA"/>
    <w:rsid w:val="00CA52EE"/>
    <w:rsid w:val="00CB49A3"/>
    <w:rsid w:val="00CE1D2C"/>
    <w:rsid w:val="00D60E91"/>
    <w:rsid w:val="00D70C65"/>
    <w:rsid w:val="00E0690E"/>
    <w:rsid w:val="00E17AB1"/>
    <w:rsid w:val="00E97942"/>
    <w:rsid w:val="00F75933"/>
    <w:rsid w:val="00F75A8C"/>
    <w:rsid w:val="00F75EF5"/>
    <w:rsid w:val="00FA75FC"/>
    <w:rsid w:val="00FB0B09"/>
    <w:rsid w:val="00FD71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F05"/>
    <w:pPr>
      <w:ind w:left="720"/>
      <w:contextualSpacing/>
    </w:pPr>
  </w:style>
  <w:style w:type="table" w:customStyle="1" w:styleId="TableNormal">
    <w:name w:val="Table Normal"/>
    <w:uiPriority w:val="2"/>
    <w:semiHidden/>
    <w:unhideWhenUsed/>
    <w:qFormat/>
    <w:rsid w:val="002102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02C4"/>
    <w:pPr>
      <w:widowControl w:val="0"/>
      <w:autoSpaceDE w:val="0"/>
      <w:autoSpaceDN w:val="0"/>
      <w:spacing w:after="0" w:line="240" w:lineRule="auto"/>
      <w:ind w:left="107"/>
      <w:jc w:val="center"/>
    </w:pPr>
    <w:rPr>
      <w:rFonts w:ascii="Times New Roman" w:eastAsia="Times New Roman" w:hAnsi="Times New Roman" w:cs="Times New Roman"/>
    </w:rPr>
  </w:style>
  <w:style w:type="paragraph" w:styleId="a4">
    <w:name w:val="Title"/>
    <w:basedOn w:val="a"/>
    <w:link w:val="a5"/>
    <w:uiPriority w:val="1"/>
    <w:qFormat/>
    <w:rsid w:val="005900AB"/>
    <w:pPr>
      <w:widowControl w:val="0"/>
      <w:autoSpaceDE w:val="0"/>
      <w:autoSpaceDN w:val="0"/>
      <w:spacing w:before="1" w:after="0" w:line="240" w:lineRule="auto"/>
      <w:ind w:left="2008" w:right="1485"/>
      <w:jc w:val="center"/>
    </w:pPr>
    <w:rPr>
      <w:rFonts w:ascii="Times New Roman" w:eastAsia="Times New Roman" w:hAnsi="Times New Roman" w:cs="Times New Roman"/>
      <w:b/>
      <w:bCs/>
      <w:sz w:val="72"/>
      <w:szCs w:val="72"/>
    </w:rPr>
  </w:style>
  <w:style w:type="character" w:customStyle="1" w:styleId="a5">
    <w:name w:val="Название Знак"/>
    <w:basedOn w:val="a0"/>
    <w:link w:val="a4"/>
    <w:uiPriority w:val="1"/>
    <w:rsid w:val="005900AB"/>
    <w:rPr>
      <w:rFonts w:ascii="Times New Roman" w:eastAsia="Times New Roman" w:hAnsi="Times New Roman" w:cs="Times New Roman"/>
      <w:b/>
      <w:bCs/>
      <w:sz w:val="72"/>
      <w:szCs w:val="72"/>
    </w:rPr>
  </w:style>
  <w:style w:type="character" w:styleId="a6">
    <w:name w:val="Placeholder Text"/>
    <w:basedOn w:val="a0"/>
    <w:uiPriority w:val="99"/>
    <w:semiHidden/>
    <w:rsid w:val="00213076"/>
    <w:rPr>
      <w:color w:val="808080"/>
    </w:rPr>
  </w:style>
  <w:style w:type="paragraph" w:styleId="a7">
    <w:name w:val="Balloon Text"/>
    <w:basedOn w:val="a"/>
    <w:link w:val="a8"/>
    <w:uiPriority w:val="99"/>
    <w:semiHidden/>
    <w:unhideWhenUsed/>
    <w:rsid w:val="00CB49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49A3"/>
    <w:rPr>
      <w:rFonts w:ascii="Tahoma" w:hAnsi="Tahoma" w:cs="Tahoma"/>
      <w:sz w:val="16"/>
      <w:szCs w:val="16"/>
    </w:rPr>
  </w:style>
  <w:style w:type="paragraph" w:styleId="a9">
    <w:name w:val="Revision"/>
    <w:hidden/>
    <w:uiPriority w:val="99"/>
    <w:semiHidden/>
    <w:rsid w:val="000B22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F05"/>
    <w:pPr>
      <w:ind w:left="720"/>
      <w:contextualSpacing/>
    </w:pPr>
  </w:style>
  <w:style w:type="table" w:customStyle="1" w:styleId="TableNormal">
    <w:name w:val="Table Normal"/>
    <w:uiPriority w:val="2"/>
    <w:semiHidden/>
    <w:unhideWhenUsed/>
    <w:qFormat/>
    <w:rsid w:val="002102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02C4"/>
    <w:pPr>
      <w:widowControl w:val="0"/>
      <w:autoSpaceDE w:val="0"/>
      <w:autoSpaceDN w:val="0"/>
      <w:spacing w:after="0" w:line="240" w:lineRule="auto"/>
      <w:ind w:left="107"/>
      <w:jc w:val="center"/>
    </w:pPr>
    <w:rPr>
      <w:rFonts w:ascii="Times New Roman" w:eastAsia="Times New Roman" w:hAnsi="Times New Roman" w:cs="Times New Roman"/>
    </w:rPr>
  </w:style>
  <w:style w:type="paragraph" w:styleId="a4">
    <w:name w:val="Title"/>
    <w:basedOn w:val="a"/>
    <w:link w:val="a5"/>
    <w:uiPriority w:val="1"/>
    <w:qFormat/>
    <w:rsid w:val="005900AB"/>
    <w:pPr>
      <w:widowControl w:val="0"/>
      <w:autoSpaceDE w:val="0"/>
      <w:autoSpaceDN w:val="0"/>
      <w:spacing w:before="1" w:after="0" w:line="240" w:lineRule="auto"/>
      <w:ind w:left="2008" w:right="1485"/>
      <w:jc w:val="center"/>
    </w:pPr>
    <w:rPr>
      <w:rFonts w:ascii="Times New Roman" w:eastAsia="Times New Roman" w:hAnsi="Times New Roman" w:cs="Times New Roman"/>
      <w:b/>
      <w:bCs/>
      <w:sz w:val="72"/>
      <w:szCs w:val="72"/>
    </w:rPr>
  </w:style>
  <w:style w:type="character" w:customStyle="1" w:styleId="a5">
    <w:name w:val="Название Знак"/>
    <w:basedOn w:val="a0"/>
    <w:link w:val="a4"/>
    <w:uiPriority w:val="1"/>
    <w:rsid w:val="005900AB"/>
    <w:rPr>
      <w:rFonts w:ascii="Times New Roman" w:eastAsia="Times New Roman" w:hAnsi="Times New Roman" w:cs="Times New Roman"/>
      <w:b/>
      <w:bCs/>
      <w:sz w:val="72"/>
      <w:szCs w:val="72"/>
    </w:rPr>
  </w:style>
  <w:style w:type="character" w:styleId="a6">
    <w:name w:val="Placeholder Text"/>
    <w:basedOn w:val="a0"/>
    <w:uiPriority w:val="99"/>
    <w:semiHidden/>
    <w:rsid w:val="00213076"/>
    <w:rPr>
      <w:color w:val="808080"/>
    </w:rPr>
  </w:style>
  <w:style w:type="paragraph" w:styleId="a7">
    <w:name w:val="Balloon Text"/>
    <w:basedOn w:val="a"/>
    <w:link w:val="a8"/>
    <w:uiPriority w:val="99"/>
    <w:semiHidden/>
    <w:unhideWhenUsed/>
    <w:rsid w:val="00CB49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49A3"/>
    <w:rPr>
      <w:rFonts w:ascii="Tahoma" w:hAnsi="Tahoma" w:cs="Tahoma"/>
      <w:sz w:val="16"/>
      <w:szCs w:val="16"/>
    </w:rPr>
  </w:style>
  <w:style w:type="paragraph" w:styleId="a9">
    <w:name w:val="Revision"/>
    <w:hidden/>
    <w:uiPriority w:val="99"/>
    <w:semiHidden/>
    <w:rsid w:val="000B2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3034">
      <w:bodyDiv w:val="1"/>
      <w:marLeft w:val="0"/>
      <w:marRight w:val="0"/>
      <w:marTop w:val="0"/>
      <w:marBottom w:val="0"/>
      <w:divBdr>
        <w:top w:val="none" w:sz="0" w:space="0" w:color="auto"/>
        <w:left w:val="none" w:sz="0" w:space="0" w:color="auto"/>
        <w:bottom w:val="none" w:sz="0" w:space="0" w:color="auto"/>
        <w:right w:val="none" w:sz="0" w:space="0" w:color="auto"/>
      </w:divBdr>
    </w:div>
    <w:div w:id="1674914671">
      <w:bodyDiv w:val="1"/>
      <w:marLeft w:val="0"/>
      <w:marRight w:val="0"/>
      <w:marTop w:val="0"/>
      <w:marBottom w:val="0"/>
      <w:divBdr>
        <w:top w:val="none" w:sz="0" w:space="0" w:color="auto"/>
        <w:left w:val="none" w:sz="0" w:space="0" w:color="auto"/>
        <w:bottom w:val="none" w:sz="0" w:space="0" w:color="auto"/>
        <w:right w:val="none" w:sz="0" w:space="0" w:color="auto"/>
      </w:divBdr>
      <w:divsChild>
        <w:div w:id="404226638">
          <w:marLeft w:val="0"/>
          <w:marRight w:val="0"/>
          <w:marTop w:val="0"/>
          <w:marBottom w:val="0"/>
          <w:divBdr>
            <w:top w:val="none" w:sz="0" w:space="0" w:color="auto"/>
            <w:left w:val="none" w:sz="0" w:space="0" w:color="auto"/>
            <w:bottom w:val="none" w:sz="0" w:space="0" w:color="auto"/>
            <w:right w:val="none" w:sz="0" w:space="0" w:color="auto"/>
          </w:divBdr>
        </w:div>
        <w:div w:id="56321506">
          <w:marLeft w:val="0"/>
          <w:marRight w:val="0"/>
          <w:marTop w:val="0"/>
          <w:marBottom w:val="0"/>
          <w:divBdr>
            <w:top w:val="none" w:sz="0" w:space="0" w:color="auto"/>
            <w:left w:val="none" w:sz="0" w:space="0" w:color="auto"/>
            <w:bottom w:val="none" w:sz="0" w:space="0" w:color="auto"/>
            <w:right w:val="none" w:sz="0" w:space="0" w:color="auto"/>
          </w:divBdr>
        </w:div>
        <w:div w:id="707684653">
          <w:marLeft w:val="0"/>
          <w:marRight w:val="0"/>
          <w:marTop w:val="0"/>
          <w:marBottom w:val="0"/>
          <w:divBdr>
            <w:top w:val="none" w:sz="0" w:space="0" w:color="auto"/>
            <w:left w:val="none" w:sz="0" w:space="0" w:color="auto"/>
            <w:bottom w:val="none" w:sz="0" w:space="0" w:color="auto"/>
            <w:right w:val="none" w:sz="0" w:space="0" w:color="auto"/>
          </w:divBdr>
        </w:div>
        <w:div w:id="229314881">
          <w:marLeft w:val="0"/>
          <w:marRight w:val="0"/>
          <w:marTop w:val="0"/>
          <w:marBottom w:val="0"/>
          <w:divBdr>
            <w:top w:val="none" w:sz="0" w:space="0" w:color="auto"/>
            <w:left w:val="none" w:sz="0" w:space="0" w:color="auto"/>
            <w:bottom w:val="none" w:sz="0" w:space="0" w:color="auto"/>
            <w:right w:val="none" w:sz="0" w:space="0" w:color="auto"/>
          </w:divBdr>
        </w:div>
        <w:div w:id="2010013227">
          <w:marLeft w:val="0"/>
          <w:marRight w:val="0"/>
          <w:marTop w:val="0"/>
          <w:marBottom w:val="0"/>
          <w:divBdr>
            <w:top w:val="none" w:sz="0" w:space="0" w:color="auto"/>
            <w:left w:val="none" w:sz="0" w:space="0" w:color="auto"/>
            <w:bottom w:val="none" w:sz="0" w:space="0" w:color="auto"/>
            <w:right w:val="none" w:sz="0" w:space="0" w:color="auto"/>
          </w:divBdr>
        </w:div>
        <w:div w:id="122783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F16E-955C-4832-B6ED-C5BFB660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3503</Words>
  <Characters>19973</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Павлик</dc:creator>
  <cp:lastModifiedBy>Школа</cp:lastModifiedBy>
  <cp:revision>5</cp:revision>
  <cp:lastPrinted>2022-11-02T06:57:00Z</cp:lastPrinted>
  <dcterms:created xsi:type="dcterms:W3CDTF">2022-10-31T10:07:00Z</dcterms:created>
  <dcterms:modified xsi:type="dcterms:W3CDTF">2022-11-04T11:44:00Z</dcterms:modified>
</cp:coreProperties>
</file>